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4497" w14:textId="0FC63DA2" w:rsidR="00367F49" w:rsidRPr="00367F49" w:rsidRDefault="00000000" w:rsidP="00471F78">
      <w:pPr>
        <w:pStyle w:val="Rubrik"/>
      </w:pPr>
      <w:sdt>
        <w:sdt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Content>
          <w:r w:rsidR="00306EDF" w:rsidRPr="00B677AA">
            <w:t>Genomförandestudie</w:t>
          </w:r>
          <w:r w:rsidR="000B6CFF">
            <w:t xml:space="preserve">, </w:t>
          </w:r>
          <w:r w:rsidR="00112E20">
            <w:t>GFS</w:t>
          </w:r>
        </w:sdtContent>
      </w:sdt>
    </w:p>
    <w:p w14:paraId="01536E0C" w14:textId="78B16C04" w:rsidR="002B1CF3" w:rsidRDefault="00C90096" w:rsidP="00B677AA">
      <w:pPr>
        <w:spacing w:before="1000"/>
        <w:jc w:val="center"/>
        <w:rPr>
          <w:rFonts w:asciiTheme="majorHAnsi" w:hAnsiTheme="majorHAnsi" w:cstheme="majorHAnsi"/>
          <w:b/>
          <w:bCs/>
          <w:sz w:val="50"/>
          <w:szCs w:val="50"/>
        </w:rPr>
      </w:pPr>
      <w:r>
        <w:rPr>
          <w:noProof/>
        </w:rPr>
        <w:drawing>
          <wp:inline distT="0" distB="0" distL="0" distR="0" wp14:anchorId="0C56D703" wp14:editId="7A833A12">
            <wp:extent cx="1906270" cy="1906270"/>
            <wp:effectExtent l="0" t="0" r="0" b="0"/>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p w14:paraId="4085AC08" w14:textId="6796053A" w:rsidR="002B1CF3" w:rsidRDefault="00000000" w:rsidP="002B1CF3">
      <w:pPr>
        <w:rPr>
          <w:rFonts w:asciiTheme="majorHAnsi" w:hAnsiTheme="majorHAnsi" w:cstheme="majorHAnsi"/>
          <w:b/>
          <w:bCs/>
          <w:sz w:val="50"/>
          <w:szCs w:val="50"/>
        </w:rPr>
      </w:pPr>
      <w:sdt>
        <w:sdtPr>
          <w:rPr>
            <w:rFonts w:asciiTheme="majorHAnsi" w:hAnsiTheme="majorHAnsi" w:cstheme="majorHAnsi"/>
            <w:b/>
            <w:bCs/>
            <w:sz w:val="50"/>
            <w:szCs w:val="50"/>
          </w:rPr>
          <w:id w:val="-325046925"/>
          <w:placeholder>
            <w:docPart w:val="DC9FFD6F728C488B946B820C66F890DD"/>
          </w:placeholder>
          <w:showingPlcHdr/>
        </w:sdtPr>
        <w:sdtContent>
          <w:r w:rsidR="002B1CF3" w:rsidRPr="005A0D59">
            <w:rPr>
              <w:rStyle w:val="Platshllartext"/>
              <w:rFonts w:asciiTheme="majorHAnsi" w:hAnsiTheme="majorHAnsi" w:cstheme="majorHAnsi"/>
              <w:b/>
              <w:bCs/>
              <w:sz w:val="50"/>
              <w:szCs w:val="50"/>
            </w:rPr>
            <w:t>[Ange titel inklusive eventuell underrubrik]</w:t>
          </w:r>
        </w:sdtContent>
      </w:sdt>
    </w:p>
    <w:p w14:paraId="06BB60EA" w14:textId="0D811C4D" w:rsidR="00233DEA" w:rsidRPr="00F11721" w:rsidRDefault="00000000" w:rsidP="002B1CF3">
      <w:pPr>
        <w:rPr>
          <w:rFonts w:asciiTheme="majorHAnsi" w:hAnsiTheme="majorHAnsi" w:cstheme="majorHAnsi"/>
          <w:b/>
          <w:bCs/>
          <w:sz w:val="50"/>
          <w:szCs w:val="50"/>
        </w:rPr>
      </w:pPr>
      <w:sdt>
        <w:sdtPr>
          <w:rPr>
            <w:rFonts w:asciiTheme="majorHAnsi" w:hAnsiTheme="majorHAnsi" w:cstheme="majorHAnsi"/>
            <w:b/>
            <w:bCs/>
            <w:sz w:val="50"/>
            <w:szCs w:val="50"/>
          </w:rPr>
          <w:id w:val="-1543204717"/>
          <w:placeholder>
            <w:docPart w:val="6AAEAC4787894160A363D319AB956925"/>
          </w:placeholder>
          <w:showingPlcHdr/>
        </w:sdtPr>
        <w:sdtContent>
          <w:r w:rsidR="00233DEA" w:rsidRPr="00F11721">
            <w:rPr>
              <w:rStyle w:val="Platshllartext"/>
              <w:rFonts w:asciiTheme="majorHAnsi" w:hAnsiTheme="majorHAnsi" w:cstheme="majorHAnsi"/>
              <w:color w:val="auto"/>
              <w:sz w:val="28"/>
              <w:szCs w:val="28"/>
            </w:rPr>
            <w:t>[Ange handlingsstatus]</w:t>
          </w:r>
        </w:sdtContent>
      </w:sdt>
      <w:r w:rsidR="000B7D44" w:rsidRPr="00F11721">
        <w:rPr>
          <w:rFonts w:asciiTheme="majorHAnsi" w:hAnsiTheme="majorHAnsi" w:cstheme="majorHAnsi"/>
          <w:b/>
          <w:bCs/>
          <w:sz w:val="50"/>
          <w:szCs w:val="50"/>
        </w:rPr>
        <w:t xml:space="preserve"> </w:t>
      </w:r>
    </w:p>
    <w:sdt>
      <w:sdtPr>
        <w:rPr>
          <w:rFonts w:asciiTheme="majorHAnsi" w:hAnsiTheme="majorHAnsi" w:cstheme="majorHAnsi"/>
          <w:b/>
          <w:bCs/>
          <w:sz w:val="21"/>
          <w:szCs w:val="21"/>
        </w:rPr>
        <w:id w:val="-1582134443"/>
        <w:placeholder>
          <w:docPart w:val="2FADA4748B1842BF9373C1739C8B94C4"/>
        </w:placeholder>
        <w:showingPlcHdr/>
        <w:date>
          <w:dateFormat w:val="yyyy-MM-dd"/>
          <w:lid w:val="sv-SE"/>
          <w:storeMappedDataAs w:val="dateTime"/>
          <w:calendar w:val="gregorian"/>
        </w:date>
      </w:sdtPr>
      <w:sdtContent>
        <w:p w14:paraId="32DEEED8" w14:textId="77777777" w:rsidR="002B1CF3" w:rsidRPr="005A0D59" w:rsidRDefault="002B1CF3" w:rsidP="002B1CF3">
          <w:pPr>
            <w:rPr>
              <w:rFonts w:asciiTheme="majorHAnsi" w:hAnsiTheme="majorHAnsi" w:cstheme="majorHAnsi"/>
              <w:b/>
              <w:bCs/>
              <w:sz w:val="21"/>
              <w:szCs w:val="21"/>
            </w:rPr>
          </w:pPr>
          <w:r w:rsidRPr="005A0D59">
            <w:rPr>
              <w:rStyle w:val="Platshllartext"/>
              <w:rFonts w:asciiTheme="majorHAnsi" w:hAnsiTheme="majorHAnsi" w:cstheme="majorHAnsi"/>
              <w:b/>
              <w:bCs/>
            </w:rPr>
            <w:t>[Ange publiceringdatum]</w:t>
          </w:r>
        </w:p>
      </w:sdtContent>
    </w:sdt>
    <w:p w14:paraId="2D7D9B34" w14:textId="77777777" w:rsidR="002B1CF3" w:rsidRPr="009344FC" w:rsidRDefault="002B1CF3" w:rsidP="002B1CF3">
      <w:pPr>
        <w:pStyle w:val="Faktaruta"/>
      </w:pPr>
      <w:r w:rsidRPr="009344FC">
        <w:t xml:space="preserve">Punkter med asterisk (*) är valfria. </w:t>
      </w:r>
    </w:p>
    <w:p w14:paraId="2926D919" w14:textId="75C8FEAB" w:rsidR="00151A97" w:rsidRDefault="002B1CF3" w:rsidP="002B1CF3">
      <w:pPr>
        <w:pStyle w:val="Faktaruta"/>
      </w:pPr>
      <w:r w:rsidRPr="009344FC">
        <w:t xml:space="preserve">Konsulten ska samråda med </w:t>
      </w:r>
      <w:r w:rsidR="00151A97">
        <w:t>beställaren</w:t>
      </w:r>
      <w:r w:rsidRPr="009344FC">
        <w:t xml:space="preserve">s projektledare huruvida dessa kapitel ska utredas eller </w:t>
      </w:r>
      <w:r w:rsidR="00816351">
        <w:t xml:space="preserve">inte </w:t>
      </w:r>
      <w:r w:rsidRPr="009344FC">
        <w:t xml:space="preserve">i aktuell genomförandestudie. I det fall rubrik </w:t>
      </w:r>
      <w:r w:rsidR="005C2830">
        <w:t>inte</w:t>
      </w:r>
      <w:r w:rsidRPr="009344FC">
        <w:t xml:space="preserve"> utreds i aktuellt genomförandestudie ska texten ”Rubriken har i samråd med </w:t>
      </w:r>
      <w:r w:rsidR="00151A97">
        <w:t>beställaren</w:t>
      </w:r>
      <w:r w:rsidRPr="009344FC">
        <w:t xml:space="preserve"> valts att </w:t>
      </w:r>
      <w:r w:rsidR="005C2830">
        <w:t>inte</w:t>
      </w:r>
      <w:r w:rsidRPr="009344FC">
        <w:t xml:space="preserve"> utredas i detta skede.” användas</w:t>
      </w:r>
      <w:r w:rsidR="00151A97">
        <w:t>.</w:t>
      </w:r>
    </w:p>
    <w:p w14:paraId="46B7DF59" w14:textId="41252583" w:rsidR="002B1CF3" w:rsidRDefault="00E948CA" w:rsidP="002B1CF3">
      <w:pPr>
        <w:pStyle w:val="Faktaruta"/>
      </w:pPr>
      <w:r>
        <w:t>Om</w:t>
      </w:r>
      <w:r w:rsidR="00151A97">
        <w:t xml:space="preserve"> genomförandestudien föregås av en förstudie eller</w:t>
      </w:r>
      <w:r w:rsidR="00713623">
        <w:t xml:space="preserve"> motsvarande </w:t>
      </w:r>
      <w:r w:rsidR="00151A97">
        <w:t>kan avsnitt i GFS:en kortas ned eller utgå med hänvisning till tidigare studie. Detta beslut fattas i samråd med beställaren</w:t>
      </w:r>
      <w:r w:rsidR="002B1CF3" w:rsidRPr="009344FC">
        <w:t>.</w:t>
      </w:r>
    </w:p>
    <w:p w14:paraId="566A8D37" w14:textId="1E777326" w:rsidR="00580EE9" w:rsidRDefault="00580EE9">
      <w:pPr>
        <w:spacing w:after="240" w:line="240" w:lineRule="auto"/>
      </w:pPr>
      <w:r>
        <w:br w:type="page"/>
      </w:r>
    </w:p>
    <w:p w14:paraId="66E633A1" w14:textId="77777777" w:rsidR="00580EE9" w:rsidRDefault="00580EE9" w:rsidP="00580EE9">
      <w:pPr>
        <w:spacing w:after="240" w:line="240" w:lineRule="auto"/>
      </w:pPr>
      <w:r>
        <w:lastRenderedPageBreak/>
        <w:t>Namn på uppdrag:</w:t>
      </w:r>
      <w:r>
        <w:tab/>
      </w:r>
      <w:sdt>
        <w:sdtPr>
          <w:id w:val="-1684503417"/>
          <w:placeholder>
            <w:docPart w:val="7EC92BB0B9E3463BB07CC55BCA88FE86"/>
          </w:placeholder>
          <w:showingPlcHdr/>
        </w:sdtPr>
        <w:sdtContent>
          <w:r>
            <w:rPr>
              <w:rStyle w:val="Platshllartext"/>
            </w:rPr>
            <w:t>[Ange namn på uppdraget]</w:t>
          </w:r>
        </w:sdtContent>
      </w:sdt>
    </w:p>
    <w:p w14:paraId="285784ED" w14:textId="77777777" w:rsidR="00580EE9" w:rsidRDefault="00580EE9" w:rsidP="00580EE9">
      <w:pPr>
        <w:spacing w:after="240" w:line="240" w:lineRule="auto"/>
      </w:pPr>
      <w:r>
        <w:t>Status:</w:t>
      </w:r>
      <w:r>
        <w:tab/>
      </w:r>
      <w:r>
        <w:tab/>
      </w:r>
      <w:sdt>
        <w:sdtPr>
          <w:id w:val="-1685897186"/>
          <w:placeholder>
            <w:docPart w:val="641F1B6C09C5468C83A5EB76105189C0"/>
          </w:placeholder>
          <w:showingPlcHdr/>
        </w:sdtPr>
        <w:sdtContent>
          <w:r>
            <w:rPr>
              <w:rStyle w:val="Platshllartext"/>
            </w:rPr>
            <w:t>[Ange status på uppdraget]</w:t>
          </w:r>
        </w:sdtContent>
      </w:sdt>
    </w:p>
    <w:p w14:paraId="40933EFB" w14:textId="77777777" w:rsidR="00580EE9" w:rsidRDefault="00580EE9" w:rsidP="00580EE9">
      <w:pPr>
        <w:spacing w:after="240" w:line="240" w:lineRule="auto"/>
      </w:pPr>
      <w:r>
        <w:t>Medverkande:</w:t>
      </w:r>
      <w:r>
        <w:tab/>
      </w:r>
      <w:r>
        <w:tab/>
      </w:r>
      <w:sdt>
        <w:sdtPr>
          <w:id w:val="-1954781671"/>
          <w:placeholder>
            <w:docPart w:val="E675B528DEBE4454A146F0B31AFFF759"/>
          </w:placeholder>
          <w:showingPlcHdr/>
        </w:sdtPr>
        <w:sdtContent>
          <w:r w:rsidRPr="007F3C39">
            <w:rPr>
              <w:rStyle w:val="Platshllartext"/>
            </w:rPr>
            <w:t xml:space="preserve">[Ange </w:t>
          </w:r>
          <w:r>
            <w:rPr>
              <w:rStyle w:val="Platshllartext"/>
            </w:rPr>
            <w:t>namn på de medverkande</w:t>
          </w:r>
          <w:r w:rsidRPr="007F3C39">
            <w:rPr>
              <w:rStyle w:val="Platshllartext"/>
            </w:rPr>
            <w:t>]</w:t>
          </w:r>
        </w:sdtContent>
      </w:sdt>
    </w:p>
    <w:p w14:paraId="6BE3F694" w14:textId="77777777" w:rsidR="00580EE9" w:rsidRDefault="00580EE9" w:rsidP="00580EE9">
      <w:pPr>
        <w:spacing w:after="240" w:line="240" w:lineRule="auto"/>
      </w:pPr>
      <w:r w:rsidRPr="0012151B">
        <w:rPr>
          <w:rFonts w:cstheme="minorHAnsi"/>
          <w:i/>
          <w:noProof/>
          <w:szCs w:val="20"/>
        </w:rPr>
        <w:drawing>
          <wp:inline distT="0" distB="0" distL="0" distR="0" wp14:anchorId="27CAC296" wp14:editId="2897BFB9">
            <wp:extent cx="1084000" cy="360000"/>
            <wp:effectExtent l="0" t="0" r="1905" b="2540"/>
            <wp:docPr id="7" name="Bildobjekt 7" descr="Logga Göteborgs Sta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1" descr="Logga Göteborgs Stad&#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4000" cy="360000"/>
                    </a:xfrm>
                    <a:prstGeom prst="rect">
                      <a:avLst/>
                    </a:prstGeom>
                  </pic:spPr>
                </pic:pic>
              </a:graphicData>
            </a:graphic>
          </wp:inline>
        </w:drawing>
      </w:r>
    </w:p>
    <w:p w14:paraId="23776BFA" w14:textId="2F67E61D" w:rsidR="00580EE9" w:rsidRDefault="00580EE9" w:rsidP="00580EE9">
      <w:pPr>
        <w:spacing w:after="240" w:line="240" w:lineRule="auto"/>
      </w:pPr>
      <w:r w:rsidRPr="008575AC">
        <w:rPr>
          <w:rFonts w:asciiTheme="majorHAnsi" w:hAnsiTheme="majorHAnsi" w:cstheme="majorHAnsi"/>
          <w:b/>
          <w:bCs/>
          <w:sz w:val="21"/>
          <w:szCs w:val="21"/>
        </w:rPr>
        <w:t>Beställare</w:t>
      </w:r>
      <w:r>
        <w:rPr>
          <w:b/>
          <w:bCs/>
        </w:rPr>
        <w:tab/>
      </w:r>
      <w:r>
        <w:tab/>
      </w:r>
      <w:r w:rsidR="00890A83">
        <w:t>Stadsmiljöförvaltningen</w:t>
      </w:r>
      <w:r>
        <w:t xml:space="preserve"> Göteborgs Stad</w:t>
      </w:r>
      <w:r>
        <w:br/>
      </w:r>
      <w:r>
        <w:tab/>
      </w:r>
      <w:r>
        <w:tab/>
        <w:t>Box 2403</w:t>
      </w:r>
      <w:r>
        <w:br/>
      </w:r>
      <w:r>
        <w:tab/>
      </w:r>
      <w:r>
        <w:tab/>
        <w:t>403 16 GÖTEBORG</w:t>
      </w:r>
      <w:r>
        <w:br/>
      </w:r>
      <w:r>
        <w:tab/>
      </w:r>
      <w:r>
        <w:tab/>
      </w:r>
      <w:proofErr w:type="spellStart"/>
      <w:r>
        <w:t>Vxl</w:t>
      </w:r>
      <w:proofErr w:type="spellEnd"/>
      <w:r>
        <w:t xml:space="preserve"> 031-368 00 00</w:t>
      </w:r>
    </w:p>
    <w:p w14:paraId="377611FD" w14:textId="77777777" w:rsidR="00580EE9" w:rsidRDefault="00580EE9" w:rsidP="00580EE9">
      <w:pPr>
        <w:spacing w:after="240" w:line="240" w:lineRule="auto"/>
      </w:pPr>
      <w:r w:rsidRPr="008575AC">
        <w:rPr>
          <w:b/>
          <w:bCs/>
        </w:rPr>
        <w:t>Kontaktperson</w:t>
      </w:r>
      <w:r>
        <w:tab/>
      </w:r>
      <w:sdt>
        <w:sdtPr>
          <w:id w:val="-50919855"/>
          <w:placeholder>
            <w:docPart w:val="46BDC2704CE1475CBDFBF186A0AD31EC"/>
          </w:placeholder>
          <w:showingPlcHdr/>
        </w:sdtPr>
        <w:sdtContent>
          <w:r>
            <w:rPr>
              <w:rStyle w:val="Platshllartext"/>
            </w:rPr>
            <w:t>[</w:t>
          </w:r>
          <w:r w:rsidRPr="00E70603">
            <w:rPr>
              <w:rStyle w:val="Platshllartext"/>
            </w:rPr>
            <w:t>Ange namn</w:t>
          </w:r>
          <w:r>
            <w:rPr>
              <w:rStyle w:val="Platshllartext"/>
            </w:rPr>
            <w:t>]</w:t>
          </w:r>
        </w:sdtContent>
      </w:sdt>
    </w:p>
    <w:sdt>
      <w:sdtPr>
        <w:alias w:val="Konsultlogga"/>
        <w:tag w:val="Konsultlogga"/>
        <w:id w:val="1719015649"/>
        <w:showingPlcHdr/>
        <w:picture/>
      </w:sdtPr>
      <w:sdtContent>
        <w:p w14:paraId="479CEB47" w14:textId="77777777" w:rsidR="00580EE9" w:rsidRDefault="00580EE9" w:rsidP="00580EE9">
          <w:pPr>
            <w:spacing w:after="240" w:line="240" w:lineRule="auto"/>
          </w:pPr>
          <w:r>
            <w:rPr>
              <w:noProof/>
            </w:rPr>
            <w:drawing>
              <wp:inline distT="0" distB="0" distL="0" distR="0" wp14:anchorId="60A2DDC5" wp14:editId="6322A5EE">
                <wp:extent cx="360000" cy="360000"/>
                <wp:effectExtent l="0" t="0" r="2540" b="2540"/>
                <wp:docPr id="4" name="Bildobjekt 4" descr="Logga konsultföre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 descr="Logga konsultföreta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sdtContent>
    </w:sdt>
    <w:p w14:paraId="69FAF0DC" w14:textId="77777777" w:rsidR="00580EE9" w:rsidRDefault="00580EE9" w:rsidP="00580EE9">
      <w:pPr>
        <w:spacing w:after="240" w:line="240" w:lineRule="auto"/>
        <w:ind w:left="2608" w:hanging="2608"/>
      </w:pPr>
      <w:r w:rsidRPr="008575AC">
        <w:rPr>
          <w:rFonts w:asciiTheme="majorHAnsi" w:hAnsiTheme="majorHAnsi" w:cstheme="majorHAnsi"/>
          <w:b/>
          <w:bCs/>
          <w:sz w:val="21"/>
          <w:szCs w:val="21"/>
        </w:rPr>
        <w:t>Konsult</w:t>
      </w:r>
      <w:r>
        <w:tab/>
      </w:r>
      <w:sdt>
        <w:sdtPr>
          <w:id w:val="-937669585"/>
          <w:placeholder>
            <w:docPart w:val="98B2A6D9ED5346FDB36EABA59CFC6325"/>
          </w:placeholder>
          <w:showingPlcHdr/>
        </w:sdtPr>
        <w:sdtContent>
          <w:r>
            <w:rPr>
              <w:rStyle w:val="Platshllartext"/>
            </w:rPr>
            <w:t>[A</w:t>
          </w:r>
          <w:r w:rsidRPr="002213E3">
            <w:rPr>
              <w:rStyle w:val="Platshllartext"/>
            </w:rPr>
            <w:t>nge namn på konsult</w:t>
          </w:r>
          <w:r>
            <w:rPr>
              <w:rStyle w:val="Platshllartext"/>
            </w:rPr>
            <w:t>]</w:t>
          </w:r>
        </w:sdtContent>
      </w:sdt>
      <w:r>
        <w:br/>
      </w:r>
      <w:sdt>
        <w:sdtPr>
          <w:id w:val="-164638019"/>
          <w:placeholder>
            <w:docPart w:val="DCE22C7F640944DEA11612599BD9D9B8"/>
          </w:placeholder>
          <w:showingPlcHdr/>
        </w:sdtPr>
        <w:sdtContent>
          <w:r>
            <w:rPr>
              <w:rStyle w:val="Platshllartext"/>
            </w:rPr>
            <w:t>[A</w:t>
          </w:r>
          <w:r w:rsidRPr="00A22260">
            <w:rPr>
              <w:rStyle w:val="Platshllartext"/>
            </w:rPr>
            <w:t>nge adress</w:t>
          </w:r>
          <w:r>
            <w:rPr>
              <w:rStyle w:val="Platshllartext"/>
            </w:rPr>
            <w:t>]</w:t>
          </w:r>
        </w:sdtContent>
      </w:sdt>
      <w:r>
        <w:br/>
      </w:r>
      <w:sdt>
        <w:sdtPr>
          <w:id w:val="-1196149067"/>
          <w:placeholder>
            <w:docPart w:val="8DC6ED9B47FF47238E395FB1EE81EEA6"/>
          </w:placeholder>
          <w:showingPlcHdr/>
        </w:sdtPr>
        <w:sdtContent>
          <w:r>
            <w:t>[</w:t>
          </w:r>
          <w:r w:rsidRPr="00A22260">
            <w:rPr>
              <w:rStyle w:val="Platshllartext"/>
            </w:rPr>
            <w:t>Ange postn</w:t>
          </w:r>
          <w:r>
            <w:rPr>
              <w:rStyle w:val="Platshllartext"/>
            </w:rPr>
            <w:t>ummer</w:t>
          </w:r>
          <w:r w:rsidRPr="00A22260">
            <w:rPr>
              <w:rStyle w:val="Platshllartext"/>
            </w:rPr>
            <w:t>r och postadress</w:t>
          </w:r>
          <w:r>
            <w:rPr>
              <w:rStyle w:val="Platshllartext"/>
            </w:rPr>
            <w:t>]</w:t>
          </w:r>
        </w:sdtContent>
      </w:sdt>
      <w:r>
        <w:br/>
      </w:r>
      <w:sdt>
        <w:sdtPr>
          <w:id w:val="110476303"/>
          <w:placeholder>
            <w:docPart w:val="A47B81B127774CC0B81C03A69ADA4317"/>
          </w:placeholder>
          <w:showingPlcHdr/>
        </w:sdtPr>
        <w:sdtContent>
          <w:r>
            <w:rPr>
              <w:rStyle w:val="Platshllartext"/>
            </w:rPr>
            <w:t>[</w:t>
          </w:r>
          <w:r w:rsidRPr="00A22260">
            <w:rPr>
              <w:rStyle w:val="Platshllartext"/>
            </w:rPr>
            <w:t>Ange telefonn</w:t>
          </w:r>
          <w:r>
            <w:rPr>
              <w:rStyle w:val="Platshllartext"/>
            </w:rPr>
            <w:t>ummer]</w:t>
          </w:r>
        </w:sdtContent>
      </w:sdt>
      <w:r>
        <w:br/>
      </w:r>
      <w:sdt>
        <w:sdtPr>
          <w:id w:val="-54239378"/>
          <w:placeholder>
            <w:docPart w:val="B42836F755214B0D923B6E158B43FAEF"/>
          </w:placeholder>
          <w:showingPlcHdr/>
        </w:sdtPr>
        <w:sdtContent>
          <w:r>
            <w:rPr>
              <w:rStyle w:val="Platshllartext"/>
            </w:rPr>
            <w:t>[A</w:t>
          </w:r>
          <w:r w:rsidRPr="00A22260">
            <w:rPr>
              <w:rStyle w:val="Platshllartext"/>
            </w:rPr>
            <w:t>nge mailadress</w:t>
          </w:r>
          <w:r>
            <w:rPr>
              <w:rStyle w:val="Platshllartext"/>
            </w:rPr>
            <w:t>]</w:t>
          </w:r>
        </w:sdtContent>
      </w:sdt>
    </w:p>
    <w:p w14:paraId="5AF7219B" w14:textId="77777777" w:rsidR="00580EE9" w:rsidRDefault="00580EE9" w:rsidP="00580EE9">
      <w:pPr>
        <w:spacing w:after="240" w:line="240" w:lineRule="auto"/>
        <w:ind w:left="2608" w:hanging="2608"/>
      </w:pPr>
      <w:r>
        <w:rPr>
          <w:b/>
          <w:bCs/>
        </w:rPr>
        <w:t>Uppdragsansvarig</w:t>
      </w:r>
      <w:r>
        <w:rPr>
          <w:b/>
          <w:bCs/>
        </w:rPr>
        <w:tab/>
      </w:r>
      <w:sdt>
        <w:sdtPr>
          <w:id w:val="-288129360"/>
          <w:placeholder>
            <w:docPart w:val="188AAB95D07143ADAE83D7CACC1C87A7"/>
          </w:placeholder>
          <w:showingPlcHdr/>
        </w:sdtPr>
        <w:sdtContent>
          <w:r>
            <w:rPr>
              <w:rStyle w:val="Platshllartext"/>
            </w:rPr>
            <w:t>[</w:t>
          </w:r>
          <w:r w:rsidRPr="00E70603">
            <w:rPr>
              <w:rStyle w:val="Platshllartext"/>
            </w:rPr>
            <w:t>Ange namn</w:t>
          </w:r>
          <w:r>
            <w:rPr>
              <w:rStyle w:val="Platshllartext"/>
            </w:rPr>
            <w:t>]</w:t>
          </w:r>
        </w:sdtContent>
      </w:sdt>
    </w:p>
    <w:p w14:paraId="55D1108C" w14:textId="77777777" w:rsidR="00580EE9" w:rsidRDefault="00580EE9" w:rsidP="00580EE9">
      <w:pPr>
        <w:spacing w:after="240" w:line="240" w:lineRule="auto"/>
        <w:ind w:left="2608" w:hanging="2608"/>
      </w:pPr>
      <w:r>
        <w:rPr>
          <w:b/>
          <w:bCs/>
        </w:rPr>
        <w:t>Handläggare</w:t>
      </w:r>
      <w:r>
        <w:rPr>
          <w:b/>
          <w:bCs/>
        </w:rPr>
        <w:tab/>
      </w:r>
      <w:sdt>
        <w:sdtPr>
          <w:id w:val="481976946"/>
          <w:placeholder>
            <w:docPart w:val="21AB87BA9B0E4824A8C0AA3EC10F6B1C"/>
          </w:placeholder>
          <w:showingPlcHdr/>
        </w:sdtPr>
        <w:sdtContent>
          <w:r>
            <w:rPr>
              <w:rStyle w:val="Platshllartext"/>
            </w:rPr>
            <w:t>[</w:t>
          </w:r>
          <w:r w:rsidRPr="00E70603">
            <w:rPr>
              <w:rStyle w:val="Platshllartext"/>
            </w:rPr>
            <w:t>Ange namn</w:t>
          </w:r>
          <w:r>
            <w:rPr>
              <w:rStyle w:val="Platshllartext"/>
            </w:rPr>
            <w:t>]</w:t>
          </w:r>
        </w:sdtContent>
      </w:sdt>
    </w:p>
    <w:p w14:paraId="5074B183" w14:textId="77777777" w:rsidR="00580EE9" w:rsidRPr="00E54E4B" w:rsidRDefault="00580EE9" w:rsidP="00580EE9">
      <w:r w:rsidRPr="00E54E4B">
        <w:t xml:space="preserve">GFS baserar sig på Teknisk Handbok, version </w:t>
      </w:r>
      <w:sdt>
        <w:sdtPr>
          <w:id w:val="1069152100"/>
          <w:placeholder>
            <w:docPart w:val="EDE61DB22825471F92AB8C42F0F1D7B1"/>
          </w:placeholder>
          <w:showingPlcHdr/>
        </w:sdtPr>
        <w:sdtContent>
          <w:r w:rsidRPr="00E54E4B">
            <w:t>[Ange version]</w:t>
          </w:r>
        </w:sdtContent>
      </w:sdt>
      <w:r w:rsidRPr="00E54E4B">
        <w:t>.</w:t>
      </w:r>
    </w:p>
    <w:p w14:paraId="67894741" w14:textId="3F2E1266" w:rsidR="00580EE9" w:rsidRDefault="00580EE9">
      <w:pPr>
        <w:spacing w:after="240" w:line="240" w:lineRule="auto"/>
      </w:pPr>
      <w:r>
        <w:br w:type="page"/>
      </w:r>
    </w:p>
    <w:sdt>
      <w:sdtPr>
        <w:rPr>
          <w:rFonts w:asciiTheme="minorHAnsi" w:eastAsiaTheme="minorEastAsia" w:hAnsiTheme="minorHAnsi" w:cstheme="minorBidi"/>
          <w:b w:val="0"/>
          <w:color w:val="auto"/>
          <w:sz w:val="22"/>
          <w:szCs w:val="22"/>
        </w:rPr>
        <w:id w:val="-1785730504"/>
        <w:docPartObj>
          <w:docPartGallery w:val="Table of Contents"/>
          <w:docPartUnique/>
        </w:docPartObj>
      </w:sdtPr>
      <w:sdtEndPr>
        <w:rPr>
          <w:sz w:val="19"/>
          <w:szCs w:val="19"/>
        </w:rPr>
      </w:sdtEndPr>
      <w:sdtContent>
        <w:p w14:paraId="31E71C58" w14:textId="49F4AE1A" w:rsidR="00580EE9" w:rsidRPr="00D07F8F" w:rsidRDefault="00580EE9" w:rsidP="00F15C58">
          <w:pPr>
            <w:pStyle w:val="Innehllsfrteckningsrubrik"/>
            <w:spacing w:before="0" w:after="120"/>
            <w:contextualSpacing/>
            <w:rPr>
              <w:rFonts w:cstheme="majorHAnsi"/>
              <w:sz w:val="40"/>
              <w:szCs w:val="40"/>
            </w:rPr>
          </w:pPr>
          <w:r w:rsidRPr="00D07F8F">
            <w:rPr>
              <w:rFonts w:cstheme="majorHAnsi"/>
              <w:sz w:val="40"/>
              <w:szCs w:val="40"/>
            </w:rPr>
            <w:t>Innehåll</w:t>
          </w:r>
        </w:p>
        <w:p w14:paraId="04535D5D" w14:textId="05AB9551" w:rsidR="009A469E" w:rsidRPr="00F15C58" w:rsidRDefault="00587280">
          <w:pPr>
            <w:pStyle w:val="Innehll1"/>
            <w:rPr>
              <w:rFonts w:asciiTheme="majorHAnsi" w:hAnsiTheme="majorHAnsi" w:cstheme="majorHAnsi"/>
              <w:noProof/>
              <w:kern w:val="2"/>
              <w:sz w:val="19"/>
              <w:szCs w:val="19"/>
              <w:lang w:eastAsia="sv-SE"/>
              <w14:ligatures w14:val="standardContextual"/>
            </w:rPr>
          </w:pPr>
          <w:r w:rsidRPr="00F15C58">
            <w:rPr>
              <w:rFonts w:asciiTheme="majorHAnsi" w:hAnsiTheme="majorHAnsi" w:cstheme="majorHAnsi"/>
              <w:sz w:val="19"/>
              <w:szCs w:val="19"/>
            </w:rPr>
            <w:fldChar w:fldCharType="begin"/>
          </w:r>
          <w:r w:rsidRPr="00F15C58">
            <w:rPr>
              <w:rFonts w:asciiTheme="majorHAnsi" w:hAnsiTheme="majorHAnsi" w:cstheme="majorHAnsi"/>
              <w:sz w:val="19"/>
              <w:szCs w:val="19"/>
            </w:rPr>
            <w:instrText xml:space="preserve"> TOC \o "1-2" \h \z \u </w:instrText>
          </w:r>
          <w:r w:rsidRPr="00F15C58">
            <w:rPr>
              <w:rFonts w:asciiTheme="majorHAnsi" w:hAnsiTheme="majorHAnsi" w:cstheme="majorHAnsi"/>
              <w:sz w:val="19"/>
              <w:szCs w:val="19"/>
            </w:rPr>
            <w:fldChar w:fldCharType="separate"/>
          </w:r>
          <w:hyperlink w:anchor="_Toc163555256" w:history="1">
            <w:r w:rsidR="009A469E" w:rsidRPr="00F15C58">
              <w:rPr>
                <w:rStyle w:val="Hyperlnk"/>
                <w:rFonts w:asciiTheme="majorHAnsi" w:hAnsiTheme="majorHAnsi" w:cstheme="majorHAnsi"/>
                <w:noProof/>
                <w:sz w:val="19"/>
                <w:szCs w:val="19"/>
              </w:rPr>
              <w:t>A. Sammanfattning</w:t>
            </w:r>
            <w:r w:rsidR="009A469E" w:rsidRPr="00F15C58">
              <w:rPr>
                <w:rFonts w:asciiTheme="majorHAnsi" w:hAnsiTheme="majorHAnsi" w:cstheme="majorHAnsi"/>
                <w:noProof/>
                <w:webHidden/>
                <w:sz w:val="19"/>
                <w:szCs w:val="19"/>
              </w:rPr>
              <w:tab/>
            </w:r>
            <w:r w:rsidR="009A469E" w:rsidRPr="00F15C58">
              <w:rPr>
                <w:rFonts w:asciiTheme="majorHAnsi" w:hAnsiTheme="majorHAnsi" w:cstheme="majorHAnsi"/>
                <w:noProof/>
                <w:webHidden/>
                <w:sz w:val="19"/>
                <w:szCs w:val="19"/>
              </w:rPr>
              <w:fldChar w:fldCharType="begin"/>
            </w:r>
            <w:r w:rsidR="009A469E" w:rsidRPr="00F15C58">
              <w:rPr>
                <w:rFonts w:asciiTheme="majorHAnsi" w:hAnsiTheme="majorHAnsi" w:cstheme="majorHAnsi"/>
                <w:noProof/>
                <w:webHidden/>
                <w:sz w:val="19"/>
                <w:szCs w:val="19"/>
              </w:rPr>
              <w:instrText xml:space="preserve"> PAGEREF _Toc163555256 \h </w:instrText>
            </w:r>
            <w:r w:rsidR="009A469E" w:rsidRPr="00F15C58">
              <w:rPr>
                <w:rFonts w:asciiTheme="majorHAnsi" w:hAnsiTheme="majorHAnsi" w:cstheme="majorHAnsi"/>
                <w:noProof/>
                <w:webHidden/>
                <w:sz w:val="19"/>
                <w:szCs w:val="19"/>
              </w:rPr>
            </w:r>
            <w:r w:rsidR="009A469E"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4</w:t>
            </w:r>
            <w:r w:rsidR="009A469E" w:rsidRPr="00F15C58">
              <w:rPr>
                <w:rFonts w:asciiTheme="majorHAnsi" w:hAnsiTheme="majorHAnsi" w:cstheme="majorHAnsi"/>
                <w:noProof/>
                <w:webHidden/>
                <w:sz w:val="19"/>
                <w:szCs w:val="19"/>
              </w:rPr>
              <w:fldChar w:fldCharType="end"/>
            </w:r>
          </w:hyperlink>
        </w:p>
        <w:p w14:paraId="0D316166" w14:textId="6E7E6CEA" w:rsidR="009A469E" w:rsidRPr="00F15C58" w:rsidRDefault="009A469E">
          <w:pPr>
            <w:pStyle w:val="Innehll1"/>
            <w:rPr>
              <w:rFonts w:asciiTheme="majorHAnsi" w:hAnsiTheme="majorHAnsi" w:cstheme="majorHAnsi"/>
              <w:noProof/>
              <w:kern w:val="2"/>
              <w:sz w:val="19"/>
              <w:szCs w:val="19"/>
              <w:lang w:eastAsia="sv-SE"/>
              <w14:ligatures w14:val="standardContextual"/>
            </w:rPr>
          </w:pPr>
          <w:hyperlink w:anchor="_Toc163555257" w:history="1">
            <w:r w:rsidRPr="00F15C58">
              <w:rPr>
                <w:rStyle w:val="Hyperlnk"/>
                <w:rFonts w:asciiTheme="majorHAnsi" w:hAnsiTheme="majorHAnsi" w:cstheme="majorHAnsi"/>
                <w:noProof/>
                <w:sz w:val="19"/>
                <w:szCs w:val="19"/>
              </w:rPr>
              <w:t>B. Bakgrund</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_Toc163555257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5</w:t>
            </w:r>
            <w:r w:rsidRPr="00F15C58">
              <w:rPr>
                <w:rFonts w:asciiTheme="majorHAnsi" w:hAnsiTheme="majorHAnsi" w:cstheme="majorHAnsi"/>
                <w:noProof/>
                <w:webHidden/>
                <w:sz w:val="19"/>
                <w:szCs w:val="19"/>
              </w:rPr>
              <w:fldChar w:fldCharType="end"/>
            </w:r>
          </w:hyperlink>
        </w:p>
        <w:p w14:paraId="3A724AC4" w14:textId="489CE789" w:rsidR="009A469E" w:rsidRPr="00F15C58" w:rsidRDefault="009A469E" w:rsidP="00CE0A8D">
          <w:pPr>
            <w:pStyle w:val="Innehll2"/>
            <w:rPr>
              <w:rFonts w:asciiTheme="majorHAnsi" w:hAnsiTheme="majorHAnsi" w:cstheme="majorHAnsi"/>
              <w:noProof/>
              <w:kern w:val="2"/>
              <w:sz w:val="19"/>
              <w:szCs w:val="19"/>
              <w:lang w:eastAsia="sv-SE"/>
              <w14:ligatures w14:val="standardContextual"/>
            </w:rPr>
          </w:pPr>
          <w:hyperlink w:anchor="_Toc163555258" w:history="1">
            <w:r w:rsidRPr="00F15C58">
              <w:rPr>
                <w:rStyle w:val="Hyperlnk"/>
                <w:rFonts w:asciiTheme="majorHAnsi" w:hAnsiTheme="majorHAnsi" w:cstheme="majorHAnsi"/>
                <w:noProof/>
                <w:sz w:val="19"/>
                <w:szCs w:val="19"/>
              </w:rPr>
              <w:t>B.1 Brister, problem och syfte</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_Toc163555258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5</w:t>
            </w:r>
            <w:r w:rsidRPr="00F15C58">
              <w:rPr>
                <w:rFonts w:asciiTheme="majorHAnsi" w:hAnsiTheme="majorHAnsi" w:cstheme="majorHAnsi"/>
                <w:noProof/>
                <w:webHidden/>
                <w:sz w:val="19"/>
                <w:szCs w:val="19"/>
              </w:rPr>
              <w:fldChar w:fldCharType="end"/>
            </w:r>
          </w:hyperlink>
        </w:p>
        <w:p w14:paraId="4DAB0A55" w14:textId="2015E671" w:rsidR="009A469E" w:rsidRPr="00F15C58" w:rsidRDefault="009A469E" w:rsidP="00CE0A8D">
          <w:pPr>
            <w:pStyle w:val="Innehll2"/>
            <w:rPr>
              <w:rFonts w:asciiTheme="majorHAnsi" w:hAnsiTheme="majorHAnsi" w:cstheme="majorHAnsi"/>
              <w:noProof/>
              <w:kern w:val="2"/>
              <w:sz w:val="19"/>
              <w:szCs w:val="19"/>
              <w:lang w:eastAsia="sv-SE"/>
              <w14:ligatures w14:val="standardContextual"/>
            </w:rPr>
          </w:pPr>
          <w:hyperlink w:anchor="_Toc163555259" w:history="1">
            <w:r w:rsidRPr="00F15C58">
              <w:rPr>
                <w:rStyle w:val="Hyperlnk"/>
                <w:rFonts w:asciiTheme="majorHAnsi" w:hAnsiTheme="majorHAnsi" w:cstheme="majorHAnsi"/>
                <w:noProof/>
                <w:sz w:val="19"/>
                <w:szCs w:val="19"/>
              </w:rPr>
              <w:t>B.2 Geografisk avgränsning</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_Toc163555259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5</w:t>
            </w:r>
            <w:r w:rsidRPr="00F15C58">
              <w:rPr>
                <w:rFonts w:asciiTheme="majorHAnsi" w:hAnsiTheme="majorHAnsi" w:cstheme="majorHAnsi"/>
                <w:noProof/>
                <w:webHidden/>
                <w:sz w:val="19"/>
                <w:szCs w:val="19"/>
              </w:rPr>
              <w:fldChar w:fldCharType="end"/>
            </w:r>
          </w:hyperlink>
        </w:p>
        <w:p w14:paraId="35B84382" w14:textId="5163778B" w:rsidR="009A469E" w:rsidRPr="00F15C58" w:rsidRDefault="009A469E" w:rsidP="00CE0A8D">
          <w:pPr>
            <w:pStyle w:val="Innehll2"/>
            <w:rPr>
              <w:rFonts w:asciiTheme="majorHAnsi" w:hAnsiTheme="majorHAnsi" w:cstheme="majorHAnsi"/>
              <w:noProof/>
              <w:kern w:val="2"/>
              <w:sz w:val="19"/>
              <w:szCs w:val="19"/>
              <w:lang w:eastAsia="sv-SE"/>
              <w14:ligatures w14:val="standardContextual"/>
            </w:rPr>
          </w:pPr>
          <w:hyperlink w:anchor="_Toc163555260" w:history="1">
            <w:r w:rsidRPr="00F15C58">
              <w:rPr>
                <w:rStyle w:val="Hyperlnk"/>
                <w:rFonts w:asciiTheme="majorHAnsi" w:hAnsiTheme="majorHAnsi" w:cstheme="majorHAnsi"/>
                <w:noProof/>
                <w:sz w:val="19"/>
                <w:szCs w:val="19"/>
              </w:rPr>
              <w:t>B.3 Projektmål</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_Toc163555260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6</w:t>
            </w:r>
            <w:r w:rsidRPr="00F15C58">
              <w:rPr>
                <w:rFonts w:asciiTheme="majorHAnsi" w:hAnsiTheme="majorHAnsi" w:cstheme="majorHAnsi"/>
                <w:noProof/>
                <w:webHidden/>
                <w:sz w:val="19"/>
                <w:szCs w:val="19"/>
              </w:rPr>
              <w:fldChar w:fldCharType="end"/>
            </w:r>
          </w:hyperlink>
        </w:p>
        <w:p w14:paraId="7902A9E4" w14:textId="1357455B" w:rsidR="009A469E" w:rsidRPr="00F15C58" w:rsidRDefault="009A469E">
          <w:pPr>
            <w:pStyle w:val="Innehll1"/>
            <w:rPr>
              <w:rFonts w:asciiTheme="majorHAnsi" w:hAnsiTheme="majorHAnsi" w:cstheme="majorHAnsi"/>
              <w:noProof/>
              <w:kern w:val="2"/>
              <w:sz w:val="19"/>
              <w:szCs w:val="19"/>
              <w:lang w:eastAsia="sv-SE"/>
              <w14:ligatures w14:val="standardContextual"/>
            </w:rPr>
          </w:pPr>
          <w:hyperlink w:anchor="_Toc163555261" w:history="1">
            <w:r w:rsidRPr="00F15C58">
              <w:rPr>
                <w:rStyle w:val="Hyperlnk"/>
                <w:rFonts w:asciiTheme="majorHAnsi" w:hAnsiTheme="majorHAnsi" w:cstheme="majorHAnsi"/>
                <w:noProof/>
                <w:sz w:val="19"/>
                <w:szCs w:val="19"/>
              </w:rPr>
              <w:t>C. Befintliga förhållanden och planeringsförutsättningar</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_Toc163555261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7</w:t>
            </w:r>
            <w:r w:rsidRPr="00F15C58">
              <w:rPr>
                <w:rFonts w:asciiTheme="majorHAnsi" w:hAnsiTheme="majorHAnsi" w:cstheme="majorHAnsi"/>
                <w:noProof/>
                <w:webHidden/>
                <w:sz w:val="19"/>
                <w:szCs w:val="19"/>
              </w:rPr>
              <w:fldChar w:fldCharType="end"/>
            </w:r>
          </w:hyperlink>
        </w:p>
        <w:p w14:paraId="763C7D98" w14:textId="735A568B" w:rsidR="009A469E" w:rsidRPr="00F15C58" w:rsidRDefault="009A469E" w:rsidP="00CE0A8D">
          <w:pPr>
            <w:pStyle w:val="Innehll2"/>
            <w:rPr>
              <w:rFonts w:asciiTheme="majorHAnsi" w:hAnsiTheme="majorHAnsi" w:cstheme="majorHAnsi"/>
              <w:noProof/>
              <w:kern w:val="2"/>
              <w:sz w:val="19"/>
              <w:szCs w:val="19"/>
              <w:lang w:eastAsia="sv-SE"/>
              <w14:ligatures w14:val="standardContextual"/>
            </w:rPr>
          </w:pPr>
          <w:hyperlink w:anchor="_Toc163555262" w:history="1">
            <w:r w:rsidRPr="00F15C58">
              <w:rPr>
                <w:rStyle w:val="Hyperlnk"/>
                <w:rFonts w:asciiTheme="majorHAnsi" w:hAnsiTheme="majorHAnsi" w:cstheme="majorHAnsi"/>
                <w:noProof/>
                <w:sz w:val="19"/>
                <w:szCs w:val="19"/>
              </w:rPr>
              <w:t>C.1 Områdeskaraktär</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_Toc163555262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7</w:t>
            </w:r>
            <w:r w:rsidRPr="00F15C58">
              <w:rPr>
                <w:rFonts w:asciiTheme="majorHAnsi" w:hAnsiTheme="majorHAnsi" w:cstheme="majorHAnsi"/>
                <w:noProof/>
                <w:webHidden/>
                <w:sz w:val="19"/>
                <w:szCs w:val="19"/>
              </w:rPr>
              <w:fldChar w:fldCharType="end"/>
            </w:r>
          </w:hyperlink>
        </w:p>
        <w:p w14:paraId="09AB3479" w14:textId="697D6CF6" w:rsidR="009A469E" w:rsidRPr="00F15C58" w:rsidRDefault="009A469E" w:rsidP="00CE0A8D">
          <w:pPr>
            <w:pStyle w:val="Innehll2"/>
            <w:rPr>
              <w:rFonts w:asciiTheme="majorHAnsi" w:hAnsiTheme="majorHAnsi" w:cstheme="majorHAnsi"/>
              <w:noProof/>
              <w:kern w:val="2"/>
              <w:sz w:val="19"/>
              <w:szCs w:val="19"/>
              <w:lang w:eastAsia="sv-SE"/>
              <w14:ligatures w14:val="standardContextual"/>
            </w:rPr>
          </w:pPr>
          <w:hyperlink w:anchor="_Toc163555263" w:history="1">
            <w:r w:rsidRPr="00F15C58">
              <w:rPr>
                <w:rStyle w:val="Hyperlnk"/>
                <w:rFonts w:asciiTheme="majorHAnsi" w:hAnsiTheme="majorHAnsi" w:cstheme="majorHAnsi"/>
                <w:noProof/>
                <w:sz w:val="19"/>
                <w:szCs w:val="19"/>
              </w:rPr>
              <w:t xml:space="preserve">C.2 Trafik </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_Toc163555263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7</w:t>
            </w:r>
            <w:r w:rsidRPr="00F15C58">
              <w:rPr>
                <w:rFonts w:asciiTheme="majorHAnsi" w:hAnsiTheme="majorHAnsi" w:cstheme="majorHAnsi"/>
                <w:noProof/>
                <w:webHidden/>
                <w:sz w:val="19"/>
                <w:szCs w:val="19"/>
              </w:rPr>
              <w:fldChar w:fldCharType="end"/>
            </w:r>
          </w:hyperlink>
        </w:p>
        <w:p w14:paraId="0808AA00" w14:textId="615B1DB2" w:rsidR="009A469E" w:rsidRPr="00F15C58" w:rsidRDefault="009A469E" w:rsidP="00CE0A8D">
          <w:pPr>
            <w:pStyle w:val="Innehll2"/>
            <w:rPr>
              <w:rFonts w:asciiTheme="majorHAnsi" w:hAnsiTheme="majorHAnsi" w:cstheme="majorHAnsi"/>
              <w:noProof/>
              <w:kern w:val="2"/>
              <w:sz w:val="19"/>
              <w:szCs w:val="19"/>
              <w:lang w:eastAsia="sv-SE"/>
              <w14:ligatures w14:val="standardContextual"/>
            </w:rPr>
          </w:pPr>
          <w:hyperlink w:anchor="_Toc163555264" w:history="1">
            <w:r w:rsidRPr="00F15C58">
              <w:rPr>
                <w:rStyle w:val="Hyperlnk"/>
                <w:rFonts w:asciiTheme="majorHAnsi" w:hAnsiTheme="majorHAnsi" w:cstheme="majorHAnsi"/>
                <w:noProof/>
                <w:sz w:val="19"/>
                <w:szCs w:val="19"/>
              </w:rPr>
              <w:t xml:space="preserve">C.3  Gaturummet </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_Toc163555264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8</w:t>
            </w:r>
            <w:r w:rsidRPr="00F15C58">
              <w:rPr>
                <w:rFonts w:asciiTheme="majorHAnsi" w:hAnsiTheme="majorHAnsi" w:cstheme="majorHAnsi"/>
                <w:noProof/>
                <w:webHidden/>
                <w:sz w:val="19"/>
                <w:szCs w:val="19"/>
              </w:rPr>
              <w:fldChar w:fldCharType="end"/>
            </w:r>
          </w:hyperlink>
        </w:p>
        <w:p w14:paraId="4F6E83A3" w14:textId="2FC288FC" w:rsidR="009A469E" w:rsidRPr="00F15C58" w:rsidRDefault="009A469E" w:rsidP="00CE0A8D">
          <w:pPr>
            <w:pStyle w:val="Innehll2"/>
            <w:rPr>
              <w:rFonts w:asciiTheme="majorHAnsi" w:hAnsiTheme="majorHAnsi" w:cstheme="majorHAnsi"/>
              <w:noProof/>
              <w:kern w:val="2"/>
              <w:sz w:val="19"/>
              <w:szCs w:val="19"/>
              <w:lang w:eastAsia="sv-SE"/>
              <w14:ligatures w14:val="standardContextual"/>
            </w:rPr>
          </w:pPr>
          <w:hyperlink w:anchor="_Toc163555265" w:history="1">
            <w:r w:rsidRPr="00F15C58">
              <w:rPr>
                <w:rStyle w:val="Hyperlnk"/>
                <w:rFonts w:asciiTheme="majorHAnsi" w:hAnsiTheme="majorHAnsi" w:cstheme="majorHAnsi"/>
                <w:noProof/>
                <w:sz w:val="19"/>
                <w:szCs w:val="19"/>
              </w:rPr>
              <w:t>C.4 Social- och barnperspektiv*</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_Toc163555265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8</w:t>
            </w:r>
            <w:r w:rsidRPr="00F15C58">
              <w:rPr>
                <w:rFonts w:asciiTheme="majorHAnsi" w:hAnsiTheme="majorHAnsi" w:cstheme="majorHAnsi"/>
                <w:noProof/>
                <w:webHidden/>
                <w:sz w:val="19"/>
                <w:szCs w:val="19"/>
              </w:rPr>
              <w:fldChar w:fldCharType="end"/>
            </w:r>
          </w:hyperlink>
        </w:p>
        <w:p w14:paraId="5DBCE28C" w14:textId="11962AD1" w:rsidR="009A469E" w:rsidRPr="00F15C58" w:rsidRDefault="009A469E" w:rsidP="00CE0A8D">
          <w:pPr>
            <w:pStyle w:val="Innehll2"/>
            <w:rPr>
              <w:rFonts w:asciiTheme="majorHAnsi" w:hAnsiTheme="majorHAnsi" w:cstheme="majorHAnsi"/>
              <w:noProof/>
              <w:kern w:val="2"/>
              <w:sz w:val="19"/>
              <w:szCs w:val="19"/>
              <w:lang w:eastAsia="sv-SE"/>
              <w14:ligatures w14:val="standardContextual"/>
            </w:rPr>
          </w:pPr>
          <w:hyperlink w:anchor="_Toc163555266" w:history="1">
            <w:r w:rsidRPr="00F15C58">
              <w:rPr>
                <w:rStyle w:val="Hyperlnk"/>
                <w:rFonts w:asciiTheme="majorHAnsi" w:hAnsiTheme="majorHAnsi" w:cstheme="majorHAnsi"/>
                <w:noProof/>
                <w:sz w:val="19"/>
                <w:szCs w:val="19"/>
              </w:rPr>
              <w:t>C.5 Fastighetsägande</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_Toc163555266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8</w:t>
            </w:r>
            <w:r w:rsidRPr="00F15C58">
              <w:rPr>
                <w:rFonts w:asciiTheme="majorHAnsi" w:hAnsiTheme="majorHAnsi" w:cstheme="majorHAnsi"/>
                <w:noProof/>
                <w:webHidden/>
                <w:sz w:val="19"/>
                <w:szCs w:val="19"/>
              </w:rPr>
              <w:fldChar w:fldCharType="end"/>
            </w:r>
          </w:hyperlink>
        </w:p>
        <w:p w14:paraId="324C0900" w14:textId="08981FDD" w:rsidR="009A469E" w:rsidRPr="00F15C58" w:rsidRDefault="009A469E">
          <w:pPr>
            <w:pStyle w:val="Innehll1"/>
            <w:rPr>
              <w:rFonts w:asciiTheme="majorHAnsi" w:hAnsiTheme="majorHAnsi" w:cstheme="majorHAnsi"/>
              <w:noProof/>
              <w:kern w:val="2"/>
              <w:sz w:val="19"/>
              <w:szCs w:val="19"/>
              <w:lang w:eastAsia="sv-SE"/>
              <w14:ligatures w14:val="standardContextual"/>
            </w:rPr>
          </w:pPr>
          <w:hyperlink w:anchor="_Toc163555267" w:history="1">
            <w:r w:rsidRPr="00F15C58">
              <w:rPr>
                <w:rStyle w:val="Hyperlnk"/>
                <w:rFonts w:asciiTheme="majorHAnsi" w:hAnsiTheme="majorHAnsi" w:cstheme="majorHAnsi"/>
                <w:noProof/>
                <w:sz w:val="19"/>
                <w:szCs w:val="19"/>
              </w:rPr>
              <w:t>D. Tekniska förutsättningar</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_Toc163555267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9</w:t>
            </w:r>
            <w:r w:rsidRPr="00F15C58">
              <w:rPr>
                <w:rFonts w:asciiTheme="majorHAnsi" w:hAnsiTheme="majorHAnsi" w:cstheme="majorHAnsi"/>
                <w:noProof/>
                <w:webHidden/>
                <w:sz w:val="19"/>
                <w:szCs w:val="19"/>
              </w:rPr>
              <w:fldChar w:fldCharType="end"/>
            </w:r>
          </w:hyperlink>
        </w:p>
        <w:p w14:paraId="2A020D4F" w14:textId="78983DF4" w:rsidR="009A469E" w:rsidRPr="00F15C58" w:rsidRDefault="009A469E" w:rsidP="00CE0A8D">
          <w:pPr>
            <w:pStyle w:val="Innehll2"/>
            <w:rPr>
              <w:rFonts w:asciiTheme="majorHAnsi" w:hAnsiTheme="majorHAnsi" w:cstheme="majorHAnsi"/>
              <w:noProof/>
              <w:kern w:val="2"/>
              <w:sz w:val="19"/>
              <w:szCs w:val="19"/>
              <w:lang w:eastAsia="sv-SE"/>
              <w14:ligatures w14:val="standardContextual"/>
            </w:rPr>
          </w:pPr>
          <w:hyperlink w:anchor="_Toc163555268" w:history="1">
            <w:r w:rsidRPr="00F15C58">
              <w:rPr>
                <w:rStyle w:val="Hyperlnk"/>
                <w:rFonts w:asciiTheme="majorHAnsi" w:hAnsiTheme="majorHAnsi" w:cstheme="majorHAnsi"/>
                <w:noProof/>
                <w:sz w:val="19"/>
                <w:szCs w:val="19"/>
              </w:rPr>
              <w:t>D.1 Anordningar och ledningar</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_Toc163555268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9</w:t>
            </w:r>
            <w:r w:rsidRPr="00F15C58">
              <w:rPr>
                <w:rFonts w:asciiTheme="majorHAnsi" w:hAnsiTheme="majorHAnsi" w:cstheme="majorHAnsi"/>
                <w:noProof/>
                <w:webHidden/>
                <w:sz w:val="19"/>
                <w:szCs w:val="19"/>
              </w:rPr>
              <w:fldChar w:fldCharType="end"/>
            </w:r>
          </w:hyperlink>
        </w:p>
        <w:p w14:paraId="2BC54E0B" w14:textId="707E156F" w:rsidR="009A469E" w:rsidRPr="00F15C58" w:rsidRDefault="009A469E" w:rsidP="00CE0A8D">
          <w:pPr>
            <w:pStyle w:val="Innehll2"/>
            <w:rPr>
              <w:rFonts w:asciiTheme="majorHAnsi" w:hAnsiTheme="majorHAnsi" w:cstheme="majorHAnsi"/>
              <w:noProof/>
              <w:kern w:val="2"/>
              <w:sz w:val="19"/>
              <w:szCs w:val="19"/>
              <w:lang w:eastAsia="sv-SE"/>
              <w14:ligatures w14:val="standardContextual"/>
            </w:rPr>
          </w:pPr>
          <w:hyperlink w:anchor="_Toc163555269" w:history="1">
            <w:r w:rsidRPr="00F15C58">
              <w:rPr>
                <w:rStyle w:val="Hyperlnk"/>
                <w:rFonts w:asciiTheme="majorHAnsi" w:hAnsiTheme="majorHAnsi" w:cstheme="majorHAnsi"/>
                <w:noProof/>
                <w:sz w:val="19"/>
                <w:szCs w:val="19"/>
              </w:rPr>
              <w:t>D.2 Miljöbelastning</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_Toc163555269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9</w:t>
            </w:r>
            <w:r w:rsidRPr="00F15C58">
              <w:rPr>
                <w:rFonts w:asciiTheme="majorHAnsi" w:hAnsiTheme="majorHAnsi" w:cstheme="majorHAnsi"/>
                <w:noProof/>
                <w:webHidden/>
                <w:sz w:val="19"/>
                <w:szCs w:val="19"/>
              </w:rPr>
              <w:fldChar w:fldCharType="end"/>
            </w:r>
          </w:hyperlink>
        </w:p>
        <w:p w14:paraId="4B4FB444" w14:textId="6ECF3F72" w:rsidR="009A469E" w:rsidRPr="00F15C58" w:rsidRDefault="009A469E" w:rsidP="00CE0A8D">
          <w:pPr>
            <w:pStyle w:val="Innehll2"/>
            <w:rPr>
              <w:rFonts w:asciiTheme="majorHAnsi" w:hAnsiTheme="majorHAnsi" w:cstheme="majorHAnsi"/>
              <w:noProof/>
              <w:kern w:val="2"/>
              <w:sz w:val="19"/>
              <w:szCs w:val="19"/>
              <w:lang w:eastAsia="sv-SE"/>
              <w14:ligatures w14:val="standardContextual"/>
            </w:rPr>
          </w:pPr>
          <w:hyperlink w:anchor="_Toc163555270" w:history="1">
            <w:r w:rsidRPr="00F15C58">
              <w:rPr>
                <w:rStyle w:val="Hyperlnk"/>
                <w:rFonts w:asciiTheme="majorHAnsi" w:hAnsiTheme="majorHAnsi" w:cstheme="majorHAnsi"/>
                <w:noProof/>
                <w:sz w:val="19"/>
                <w:szCs w:val="19"/>
              </w:rPr>
              <w:t xml:space="preserve">D.3 Geoteknik och markförhållanden </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_Toc163555270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10</w:t>
            </w:r>
            <w:r w:rsidRPr="00F15C58">
              <w:rPr>
                <w:rFonts w:asciiTheme="majorHAnsi" w:hAnsiTheme="majorHAnsi" w:cstheme="majorHAnsi"/>
                <w:noProof/>
                <w:webHidden/>
                <w:sz w:val="19"/>
                <w:szCs w:val="19"/>
              </w:rPr>
              <w:fldChar w:fldCharType="end"/>
            </w:r>
          </w:hyperlink>
        </w:p>
        <w:p w14:paraId="4BC37E5A" w14:textId="6C385C13" w:rsidR="009A469E" w:rsidRPr="00F15C58" w:rsidRDefault="009A469E" w:rsidP="00CE0A8D">
          <w:pPr>
            <w:pStyle w:val="Innehll2"/>
            <w:rPr>
              <w:rFonts w:asciiTheme="majorHAnsi" w:hAnsiTheme="majorHAnsi" w:cstheme="majorHAnsi"/>
              <w:noProof/>
              <w:kern w:val="2"/>
              <w:sz w:val="19"/>
              <w:szCs w:val="19"/>
              <w:lang w:eastAsia="sv-SE"/>
              <w14:ligatures w14:val="standardContextual"/>
            </w:rPr>
          </w:pPr>
          <w:hyperlink w:anchor="_Toc163555271" w:history="1">
            <w:r w:rsidRPr="00F15C58">
              <w:rPr>
                <w:rStyle w:val="Hyperlnk"/>
                <w:rFonts w:asciiTheme="majorHAnsi" w:hAnsiTheme="majorHAnsi" w:cstheme="majorHAnsi"/>
                <w:noProof/>
                <w:sz w:val="19"/>
                <w:szCs w:val="19"/>
              </w:rPr>
              <w:t>D.4 Belysning</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_Toc163555271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10</w:t>
            </w:r>
            <w:r w:rsidRPr="00F15C58">
              <w:rPr>
                <w:rFonts w:asciiTheme="majorHAnsi" w:hAnsiTheme="majorHAnsi" w:cstheme="majorHAnsi"/>
                <w:noProof/>
                <w:webHidden/>
                <w:sz w:val="19"/>
                <w:szCs w:val="19"/>
              </w:rPr>
              <w:fldChar w:fldCharType="end"/>
            </w:r>
          </w:hyperlink>
        </w:p>
        <w:p w14:paraId="25D320E2" w14:textId="020410D5" w:rsidR="009A469E" w:rsidRPr="00F15C58" w:rsidRDefault="009A469E" w:rsidP="00CE0A8D">
          <w:pPr>
            <w:pStyle w:val="Innehll2"/>
            <w:rPr>
              <w:rFonts w:asciiTheme="majorHAnsi" w:hAnsiTheme="majorHAnsi" w:cstheme="majorHAnsi"/>
              <w:noProof/>
              <w:kern w:val="2"/>
              <w:sz w:val="19"/>
              <w:szCs w:val="19"/>
              <w:lang w:eastAsia="sv-SE"/>
              <w14:ligatures w14:val="standardContextual"/>
            </w:rPr>
          </w:pPr>
          <w:hyperlink w:anchor="_Toc163555272" w:history="1">
            <w:r w:rsidRPr="00F15C58">
              <w:rPr>
                <w:rStyle w:val="Hyperlnk"/>
                <w:rFonts w:asciiTheme="majorHAnsi" w:hAnsiTheme="majorHAnsi" w:cstheme="majorHAnsi"/>
                <w:noProof/>
                <w:sz w:val="19"/>
                <w:szCs w:val="19"/>
              </w:rPr>
              <w:t>D.5 Arkeologi*</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_Toc163555272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10</w:t>
            </w:r>
            <w:r w:rsidRPr="00F15C58">
              <w:rPr>
                <w:rFonts w:asciiTheme="majorHAnsi" w:hAnsiTheme="majorHAnsi" w:cstheme="majorHAnsi"/>
                <w:noProof/>
                <w:webHidden/>
                <w:sz w:val="19"/>
                <w:szCs w:val="19"/>
              </w:rPr>
              <w:fldChar w:fldCharType="end"/>
            </w:r>
          </w:hyperlink>
        </w:p>
        <w:p w14:paraId="2FA13DF1" w14:textId="1FDD2D77" w:rsidR="009A469E" w:rsidRPr="00F15C58" w:rsidRDefault="009A469E">
          <w:pPr>
            <w:pStyle w:val="Innehll1"/>
            <w:rPr>
              <w:rFonts w:asciiTheme="majorHAnsi" w:hAnsiTheme="majorHAnsi" w:cstheme="majorHAnsi"/>
              <w:noProof/>
              <w:kern w:val="2"/>
              <w:sz w:val="19"/>
              <w:szCs w:val="19"/>
              <w:lang w:eastAsia="sv-SE"/>
              <w14:ligatures w14:val="standardContextual"/>
            </w:rPr>
          </w:pPr>
          <w:hyperlink w:anchor="_Toc163555273" w:history="1">
            <w:r w:rsidRPr="00F15C58">
              <w:rPr>
                <w:rStyle w:val="Hyperlnk"/>
                <w:rFonts w:asciiTheme="majorHAnsi" w:hAnsiTheme="majorHAnsi" w:cstheme="majorHAnsi"/>
                <w:noProof/>
                <w:sz w:val="19"/>
                <w:szCs w:val="19"/>
              </w:rPr>
              <w:t>E. Föreslagen ny trafik- och gestaltningslösning</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_Toc163555273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11</w:t>
            </w:r>
            <w:r w:rsidRPr="00F15C58">
              <w:rPr>
                <w:rFonts w:asciiTheme="majorHAnsi" w:hAnsiTheme="majorHAnsi" w:cstheme="majorHAnsi"/>
                <w:noProof/>
                <w:webHidden/>
                <w:sz w:val="19"/>
                <w:szCs w:val="19"/>
              </w:rPr>
              <w:fldChar w:fldCharType="end"/>
            </w:r>
          </w:hyperlink>
        </w:p>
        <w:p w14:paraId="57D21719" w14:textId="63FC78A0" w:rsidR="009A469E" w:rsidRPr="00F15C58" w:rsidRDefault="009A469E" w:rsidP="00CE0A8D">
          <w:pPr>
            <w:pStyle w:val="Innehll2"/>
            <w:rPr>
              <w:rFonts w:asciiTheme="majorHAnsi" w:hAnsiTheme="majorHAnsi" w:cstheme="majorHAnsi"/>
              <w:noProof/>
              <w:kern w:val="2"/>
              <w:sz w:val="19"/>
              <w:szCs w:val="19"/>
              <w:lang w:eastAsia="sv-SE"/>
              <w14:ligatures w14:val="standardContextual"/>
            </w:rPr>
          </w:pPr>
          <w:hyperlink w:anchor="_Toc163555274" w:history="1">
            <w:r w:rsidRPr="00F15C58">
              <w:rPr>
                <w:rStyle w:val="Hyperlnk"/>
                <w:rFonts w:asciiTheme="majorHAnsi" w:hAnsiTheme="majorHAnsi" w:cstheme="majorHAnsi"/>
                <w:noProof/>
                <w:sz w:val="19"/>
                <w:szCs w:val="19"/>
              </w:rPr>
              <w:t>E.1 Trafik- och gestaltningsförslag</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_Toc163555274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11</w:t>
            </w:r>
            <w:r w:rsidRPr="00F15C58">
              <w:rPr>
                <w:rFonts w:asciiTheme="majorHAnsi" w:hAnsiTheme="majorHAnsi" w:cstheme="majorHAnsi"/>
                <w:noProof/>
                <w:webHidden/>
                <w:sz w:val="19"/>
                <w:szCs w:val="19"/>
              </w:rPr>
              <w:fldChar w:fldCharType="end"/>
            </w:r>
          </w:hyperlink>
        </w:p>
        <w:p w14:paraId="31CCFE0A" w14:textId="5E71777D" w:rsidR="009A469E" w:rsidRPr="00F15C58" w:rsidRDefault="009A469E" w:rsidP="00CE0A8D">
          <w:pPr>
            <w:pStyle w:val="Innehll2"/>
            <w:rPr>
              <w:rFonts w:asciiTheme="majorHAnsi" w:hAnsiTheme="majorHAnsi" w:cstheme="majorHAnsi"/>
              <w:noProof/>
              <w:kern w:val="2"/>
              <w:sz w:val="19"/>
              <w:szCs w:val="19"/>
              <w:lang w:eastAsia="sv-SE"/>
              <w14:ligatures w14:val="standardContextual"/>
            </w:rPr>
          </w:pPr>
          <w:hyperlink w:anchor="_Toc163555275" w:history="1">
            <w:r w:rsidRPr="00F15C58">
              <w:rPr>
                <w:rStyle w:val="Hyperlnk"/>
                <w:rFonts w:asciiTheme="majorHAnsi" w:hAnsiTheme="majorHAnsi" w:cstheme="majorHAnsi"/>
                <w:noProof/>
                <w:sz w:val="19"/>
                <w:szCs w:val="19"/>
              </w:rPr>
              <w:t>E.2 Förkastade alternativ*</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_Toc163555275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11</w:t>
            </w:r>
            <w:r w:rsidRPr="00F15C58">
              <w:rPr>
                <w:rFonts w:asciiTheme="majorHAnsi" w:hAnsiTheme="majorHAnsi" w:cstheme="majorHAnsi"/>
                <w:noProof/>
                <w:webHidden/>
                <w:sz w:val="19"/>
                <w:szCs w:val="19"/>
              </w:rPr>
              <w:fldChar w:fldCharType="end"/>
            </w:r>
          </w:hyperlink>
        </w:p>
        <w:p w14:paraId="203A84F3" w14:textId="5BD28B15" w:rsidR="009A469E" w:rsidRPr="00F15C58" w:rsidRDefault="009A469E" w:rsidP="00CE0A8D">
          <w:pPr>
            <w:pStyle w:val="Innehll2"/>
            <w:rPr>
              <w:rFonts w:asciiTheme="majorHAnsi" w:hAnsiTheme="majorHAnsi" w:cstheme="majorHAnsi"/>
              <w:noProof/>
              <w:kern w:val="2"/>
              <w:sz w:val="19"/>
              <w:szCs w:val="19"/>
              <w:lang w:eastAsia="sv-SE"/>
              <w14:ligatures w14:val="standardContextual"/>
            </w:rPr>
          </w:pPr>
          <w:hyperlink w:anchor="_Toc163555276" w:history="1">
            <w:r w:rsidRPr="00F15C58">
              <w:rPr>
                <w:rStyle w:val="Hyperlnk"/>
                <w:rFonts w:asciiTheme="majorHAnsi" w:hAnsiTheme="majorHAnsi" w:cstheme="majorHAnsi"/>
                <w:noProof/>
                <w:sz w:val="19"/>
                <w:szCs w:val="19"/>
              </w:rPr>
              <w:t>E.3 Trafikanalys*</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_Toc163555276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12</w:t>
            </w:r>
            <w:r w:rsidRPr="00F15C58">
              <w:rPr>
                <w:rFonts w:asciiTheme="majorHAnsi" w:hAnsiTheme="majorHAnsi" w:cstheme="majorHAnsi"/>
                <w:noProof/>
                <w:webHidden/>
                <w:sz w:val="19"/>
                <w:szCs w:val="19"/>
              </w:rPr>
              <w:fldChar w:fldCharType="end"/>
            </w:r>
          </w:hyperlink>
        </w:p>
        <w:p w14:paraId="000B246A" w14:textId="108DD28D" w:rsidR="009A469E" w:rsidRPr="00F15C58" w:rsidRDefault="009A469E">
          <w:pPr>
            <w:pStyle w:val="Innehll1"/>
            <w:rPr>
              <w:rFonts w:asciiTheme="majorHAnsi" w:hAnsiTheme="majorHAnsi" w:cstheme="majorHAnsi"/>
              <w:noProof/>
              <w:kern w:val="2"/>
              <w:sz w:val="19"/>
              <w:szCs w:val="19"/>
              <w:lang w:eastAsia="sv-SE"/>
              <w14:ligatures w14:val="standardContextual"/>
            </w:rPr>
          </w:pPr>
          <w:hyperlink w:anchor="_Toc163555277" w:history="1">
            <w:r w:rsidRPr="00F15C58">
              <w:rPr>
                <w:rStyle w:val="Hyperlnk"/>
                <w:rFonts w:asciiTheme="majorHAnsi" w:hAnsiTheme="majorHAnsi" w:cstheme="majorHAnsi"/>
                <w:noProof/>
                <w:sz w:val="19"/>
                <w:szCs w:val="19"/>
              </w:rPr>
              <w:t>F. Konsekvenser av föreslaget trafik- och gestaltningsförslag</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_Toc163555277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13</w:t>
            </w:r>
            <w:r w:rsidRPr="00F15C58">
              <w:rPr>
                <w:rFonts w:asciiTheme="majorHAnsi" w:hAnsiTheme="majorHAnsi" w:cstheme="majorHAnsi"/>
                <w:noProof/>
                <w:webHidden/>
                <w:sz w:val="19"/>
                <w:szCs w:val="19"/>
              </w:rPr>
              <w:fldChar w:fldCharType="end"/>
            </w:r>
          </w:hyperlink>
        </w:p>
        <w:p w14:paraId="4680AA95" w14:textId="5C36B73E" w:rsidR="009A469E" w:rsidRPr="00F15C58" w:rsidRDefault="009A469E" w:rsidP="00CE0A8D">
          <w:pPr>
            <w:pStyle w:val="Innehll2"/>
            <w:rPr>
              <w:rFonts w:asciiTheme="majorHAnsi" w:hAnsiTheme="majorHAnsi" w:cstheme="majorHAnsi"/>
              <w:noProof/>
              <w:kern w:val="2"/>
              <w:sz w:val="19"/>
              <w:szCs w:val="19"/>
              <w:lang w:eastAsia="sv-SE"/>
              <w14:ligatures w14:val="standardContextual"/>
            </w:rPr>
          </w:pPr>
          <w:hyperlink w:anchor="_Toc163555278" w:history="1">
            <w:r w:rsidRPr="00F15C58">
              <w:rPr>
                <w:rStyle w:val="Hyperlnk"/>
                <w:rFonts w:asciiTheme="majorHAnsi" w:hAnsiTheme="majorHAnsi" w:cstheme="majorHAnsi"/>
                <w:noProof/>
                <w:sz w:val="19"/>
                <w:szCs w:val="19"/>
              </w:rPr>
              <w:t>F.1. Eventuella avsteg från Teknisk Handbok</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_Toc163555278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13</w:t>
            </w:r>
            <w:r w:rsidRPr="00F15C58">
              <w:rPr>
                <w:rFonts w:asciiTheme="majorHAnsi" w:hAnsiTheme="majorHAnsi" w:cstheme="majorHAnsi"/>
                <w:noProof/>
                <w:webHidden/>
                <w:sz w:val="19"/>
                <w:szCs w:val="19"/>
              </w:rPr>
              <w:fldChar w:fldCharType="end"/>
            </w:r>
          </w:hyperlink>
        </w:p>
        <w:p w14:paraId="511CF92F" w14:textId="12E7496E" w:rsidR="009A469E" w:rsidRPr="00F15C58" w:rsidRDefault="009A469E" w:rsidP="00CE0A8D">
          <w:pPr>
            <w:pStyle w:val="Innehll2"/>
            <w:rPr>
              <w:rFonts w:asciiTheme="majorHAnsi" w:hAnsiTheme="majorHAnsi" w:cstheme="majorHAnsi"/>
              <w:noProof/>
              <w:kern w:val="2"/>
              <w:sz w:val="19"/>
              <w:szCs w:val="19"/>
              <w:lang w:eastAsia="sv-SE"/>
              <w14:ligatures w14:val="standardContextual"/>
            </w:rPr>
          </w:pPr>
          <w:hyperlink w:anchor="_Toc163555279" w:history="1">
            <w:r w:rsidRPr="00F15C58">
              <w:rPr>
                <w:rStyle w:val="Hyperlnk"/>
                <w:rFonts w:asciiTheme="majorHAnsi" w:hAnsiTheme="majorHAnsi" w:cstheme="majorHAnsi"/>
                <w:noProof/>
                <w:sz w:val="19"/>
                <w:szCs w:val="19"/>
              </w:rPr>
              <w:t>F.2 Framtida förhållanden</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_Toc163555279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14</w:t>
            </w:r>
            <w:r w:rsidRPr="00F15C58">
              <w:rPr>
                <w:rFonts w:asciiTheme="majorHAnsi" w:hAnsiTheme="majorHAnsi" w:cstheme="majorHAnsi"/>
                <w:noProof/>
                <w:webHidden/>
                <w:sz w:val="19"/>
                <w:szCs w:val="19"/>
              </w:rPr>
              <w:fldChar w:fldCharType="end"/>
            </w:r>
          </w:hyperlink>
        </w:p>
        <w:p w14:paraId="5F906C7E" w14:textId="5C457ACB" w:rsidR="009A469E" w:rsidRPr="00F15C58" w:rsidRDefault="009A469E" w:rsidP="00CE0A8D">
          <w:pPr>
            <w:pStyle w:val="Innehll2"/>
            <w:rPr>
              <w:rFonts w:asciiTheme="majorHAnsi" w:hAnsiTheme="majorHAnsi" w:cstheme="majorHAnsi"/>
              <w:noProof/>
              <w:kern w:val="2"/>
              <w:sz w:val="19"/>
              <w:szCs w:val="19"/>
              <w:lang w:eastAsia="sv-SE"/>
              <w14:ligatures w14:val="standardContextual"/>
            </w:rPr>
          </w:pPr>
          <w:hyperlink w:anchor="_Toc163555280" w:history="1">
            <w:r w:rsidRPr="00F15C58">
              <w:rPr>
                <w:rStyle w:val="Hyperlnk"/>
                <w:rFonts w:asciiTheme="majorHAnsi" w:hAnsiTheme="majorHAnsi" w:cstheme="majorHAnsi"/>
                <w:noProof/>
                <w:sz w:val="19"/>
                <w:szCs w:val="19"/>
              </w:rPr>
              <w:t>F.3 Tekniska förutsättningar</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_Toc163555280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15</w:t>
            </w:r>
            <w:r w:rsidRPr="00F15C58">
              <w:rPr>
                <w:rFonts w:asciiTheme="majorHAnsi" w:hAnsiTheme="majorHAnsi" w:cstheme="majorHAnsi"/>
                <w:noProof/>
                <w:webHidden/>
                <w:sz w:val="19"/>
                <w:szCs w:val="19"/>
              </w:rPr>
              <w:fldChar w:fldCharType="end"/>
            </w:r>
          </w:hyperlink>
        </w:p>
        <w:p w14:paraId="429F179B" w14:textId="2C4A698D" w:rsidR="009A469E" w:rsidRPr="00F15C58" w:rsidRDefault="009A469E" w:rsidP="00CE0A8D">
          <w:pPr>
            <w:pStyle w:val="Innehll2"/>
            <w:rPr>
              <w:rFonts w:asciiTheme="majorHAnsi" w:hAnsiTheme="majorHAnsi" w:cstheme="majorHAnsi"/>
              <w:noProof/>
              <w:kern w:val="2"/>
              <w:sz w:val="19"/>
              <w:szCs w:val="19"/>
              <w:lang w:eastAsia="sv-SE"/>
              <w14:ligatures w14:val="standardContextual"/>
            </w:rPr>
          </w:pPr>
          <w:hyperlink w:anchor="_Toc163555281" w:history="1">
            <w:r w:rsidRPr="00F15C58">
              <w:rPr>
                <w:rStyle w:val="Hyperlnk"/>
                <w:rFonts w:asciiTheme="majorHAnsi" w:hAnsiTheme="majorHAnsi" w:cstheme="majorHAnsi"/>
                <w:bCs/>
                <w:noProof/>
                <w:sz w:val="19"/>
                <w:szCs w:val="19"/>
              </w:rPr>
              <w:t>F.4 Fastighetsåtkomst och planstöd</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_Toc163555281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16</w:t>
            </w:r>
            <w:r w:rsidRPr="00F15C58">
              <w:rPr>
                <w:rFonts w:asciiTheme="majorHAnsi" w:hAnsiTheme="majorHAnsi" w:cstheme="majorHAnsi"/>
                <w:noProof/>
                <w:webHidden/>
                <w:sz w:val="19"/>
                <w:szCs w:val="19"/>
              </w:rPr>
              <w:fldChar w:fldCharType="end"/>
            </w:r>
          </w:hyperlink>
        </w:p>
        <w:p w14:paraId="6C597C7C" w14:textId="0B19FFD6" w:rsidR="009A469E" w:rsidRPr="00F15C58" w:rsidRDefault="009A469E">
          <w:pPr>
            <w:pStyle w:val="Innehll1"/>
            <w:rPr>
              <w:rFonts w:asciiTheme="majorHAnsi" w:hAnsiTheme="majorHAnsi" w:cstheme="majorHAnsi"/>
              <w:noProof/>
              <w:kern w:val="2"/>
              <w:sz w:val="19"/>
              <w:szCs w:val="19"/>
              <w:lang w:eastAsia="sv-SE"/>
              <w14:ligatures w14:val="standardContextual"/>
            </w:rPr>
          </w:pPr>
          <w:hyperlink w:anchor="_Toc163555282" w:history="1">
            <w:r w:rsidRPr="00F15C58">
              <w:rPr>
                <w:rStyle w:val="Hyperlnk"/>
                <w:rFonts w:asciiTheme="majorHAnsi" w:hAnsiTheme="majorHAnsi" w:cstheme="majorHAnsi"/>
                <w:noProof/>
                <w:sz w:val="19"/>
                <w:szCs w:val="19"/>
              </w:rPr>
              <w:t>G. Måluppfyllelse</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_Toc163555282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17</w:t>
            </w:r>
            <w:r w:rsidRPr="00F15C58">
              <w:rPr>
                <w:rFonts w:asciiTheme="majorHAnsi" w:hAnsiTheme="majorHAnsi" w:cstheme="majorHAnsi"/>
                <w:noProof/>
                <w:webHidden/>
                <w:sz w:val="19"/>
                <w:szCs w:val="19"/>
              </w:rPr>
              <w:fldChar w:fldCharType="end"/>
            </w:r>
          </w:hyperlink>
        </w:p>
        <w:p w14:paraId="40097F75" w14:textId="4C289CA6" w:rsidR="009A469E" w:rsidRPr="00F15C58" w:rsidRDefault="009A469E" w:rsidP="00CE0A8D">
          <w:pPr>
            <w:pStyle w:val="Innehll2"/>
            <w:rPr>
              <w:rFonts w:asciiTheme="majorHAnsi" w:hAnsiTheme="majorHAnsi" w:cstheme="majorHAnsi"/>
              <w:noProof/>
              <w:kern w:val="2"/>
              <w:sz w:val="19"/>
              <w:szCs w:val="19"/>
              <w:lang w:eastAsia="sv-SE"/>
              <w14:ligatures w14:val="standardContextual"/>
            </w:rPr>
          </w:pPr>
          <w:hyperlink w:anchor="_Toc163555283" w:history="1">
            <w:r w:rsidRPr="00F15C58">
              <w:rPr>
                <w:rStyle w:val="Hyperlnk"/>
                <w:rFonts w:asciiTheme="majorHAnsi" w:hAnsiTheme="majorHAnsi" w:cstheme="majorHAnsi"/>
                <w:noProof/>
                <w:sz w:val="19"/>
                <w:szCs w:val="19"/>
              </w:rPr>
              <w:t xml:space="preserve">G.1 </w:t>
            </w:r>
            <w:r w:rsidRPr="00F15C58">
              <w:rPr>
                <w:rStyle w:val="Hyperlnk"/>
                <w:rFonts w:asciiTheme="majorHAnsi" w:hAnsiTheme="majorHAnsi" w:cstheme="majorHAnsi"/>
                <w:bCs/>
                <w:noProof/>
                <w:sz w:val="19"/>
                <w:szCs w:val="19"/>
              </w:rPr>
              <w:t>Förhållande</w:t>
            </w:r>
            <w:r w:rsidRPr="00F15C58">
              <w:rPr>
                <w:rStyle w:val="Hyperlnk"/>
                <w:rFonts w:asciiTheme="majorHAnsi" w:hAnsiTheme="majorHAnsi" w:cstheme="majorHAnsi"/>
                <w:noProof/>
                <w:sz w:val="19"/>
                <w:szCs w:val="19"/>
              </w:rPr>
              <w:t xml:space="preserve"> till projektmål*</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_Toc163555283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17</w:t>
            </w:r>
            <w:r w:rsidRPr="00F15C58">
              <w:rPr>
                <w:rFonts w:asciiTheme="majorHAnsi" w:hAnsiTheme="majorHAnsi" w:cstheme="majorHAnsi"/>
                <w:noProof/>
                <w:webHidden/>
                <w:sz w:val="19"/>
                <w:szCs w:val="19"/>
              </w:rPr>
              <w:fldChar w:fldCharType="end"/>
            </w:r>
          </w:hyperlink>
        </w:p>
        <w:p w14:paraId="476B803F" w14:textId="3E03D902" w:rsidR="009A469E" w:rsidRPr="00F15C58" w:rsidRDefault="009A469E" w:rsidP="00CE0A8D">
          <w:pPr>
            <w:pStyle w:val="Innehll2"/>
            <w:rPr>
              <w:rFonts w:asciiTheme="majorHAnsi" w:hAnsiTheme="majorHAnsi" w:cstheme="majorHAnsi"/>
              <w:noProof/>
              <w:kern w:val="2"/>
              <w:sz w:val="19"/>
              <w:szCs w:val="19"/>
              <w:lang w:eastAsia="sv-SE"/>
              <w14:ligatures w14:val="standardContextual"/>
            </w:rPr>
          </w:pPr>
          <w:hyperlink w:anchor="_Toc163555284" w:history="1">
            <w:r w:rsidRPr="00F15C58">
              <w:rPr>
                <w:rStyle w:val="Hyperlnk"/>
                <w:rFonts w:asciiTheme="majorHAnsi" w:hAnsiTheme="majorHAnsi" w:cstheme="majorHAnsi"/>
                <w:noProof/>
                <w:sz w:val="19"/>
                <w:szCs w:val="19"/>
              </w:rPr>
              <w:t>G.2 Förhållande till Teknisk Handbok*</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_Toc163555284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17</w:t>
            </w:r>
            <w:r w:rsidRPr="00F15C58">
              <w:rPr>
                <w:rFonts w:asciiTheme="majorHAnsi" w:hAnsiTheme="majorHAnsi" w:cstheme="majorHAnsi"/>
                <w:noProof/>
                <w:webHidden/>
                <w:sz w:val="19"/>
                <w:szCs w:val="19"/>
              </w:rPr>
              <w:fldChar w:fldCharType="end"/>
            </w:r>
          </w:hyperlink>
        </w:p>
        <w:p w14:paraId="0223DB70" w14:textId="517CFEB6" w:rsidR="009A469E" w:rsidRPr="00F15C58" w:rsidRDefault="009A469E" w:rsidP="00CE0A8D">
          <w:pPr>
            <w:pStyle w:val="Innehll2"/>
            <w:rPr>
              <w:rFonts w:asciiTheme="majorHAnsi" w:hAnsiTheme="majorHAnsi" w:cstheme="majorHAnsi"/>
              <w:noProof/>
              <w:kern w:val="2"/>
              <w:sz w:val="19"/>
              <w:szCs w:val="19"/>
              <w:lang w:eastAsia="sv-SE"/>
              <w14:ligatures w14:val="standardContextual"/>
            </w:rPr>
          </w:pPr>
          <w:hyperlink w:anchor="_Toc163555285" w:history="1">
            <w:r w:rsidRPr="00F15C58">
              <w:rPr>
                <w:rStyle w:val="Hyperlnk"/>
                <w:rFonts w:asciiTheme="majorHAnsi" w:hAnsiTheme="majorHAnsi" w:cstheme="majorHAnsi"/>
                <w:noProof/>
                <w:sz w:val="19"/>
                <w:szCs w:val="19"/>
              </w:rPr>
              <w:t xml:space="preserve">G.3 Förändrad måluppfyllelse </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_Toc163555285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18</w:t>
            </w:r>
            <w:r w:rsidRPr="00F15C58">
              <w:rPr>
                <w:rFonts w:asciiTheme="majorHAnsi" w:hAnsiTheme="majorHAnsi" w:cstheme="majorHAnsi"/>
                <w:noProof/>
                <w:webHidden/>
                <w:sz w:val="19"/>
                <w:szCs w:val="19"/>
              </w:rPr>
              <w:fldChar w:fldCharType="end"/>
            </w:r>
          </w:hyperlink>
        </w:p>
        <w:p w14:paraId="34A61667" w14:textId="30C64829" w:rsidR="009A469E" w:rsidRPr="00F15C58" w:rsidRDefault="009A469E">
          <w:pPr>
            <w:pStyle w:val="Innehll1"/>
            <w:rPr>
              <w:rFonts w:asciiTheme="majorHAnsi" w:hAnsiTheme="majorHAnsi" w:cstheme="majorHAnsi"/>
              <w:noProof/>
              <w:kern w:val="2"/>
              <w:sz w:val="19"/>
              <w:szCs w:val="19"/>
              <w:lang w:eastAsia="sv-SE"/>
              <w14:ligatures w14:val="standardContextual"/>
            </w:rPr>
          </w:pPr>
          <w:hyperlink w:anchor="_Toc163555286" w:history="1">
            <w:r w:rsidRPr="00F15C58">
              <w:rPr>
                <w:rStyle w:val="Hyperlnk"/>
                <w:rFonts w:asciiTheme="majorHAnsi" w:hAnsiTheme="majorHAnsi" w:cstheme="majorHAnsi"/>
                <w:noProof/>
                <w:sz w:val="19"/>
                <w:szCs w:val="19"/>
              </w:rPr>
              <w:t xml:space="preserve">H. Lov, dispenser, anmälan och tillstånd </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_Toc163555286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19</w:t>
            </w:r>
            <w:r w:rsidRPr="00F15C58">
              <w:rPr>
                <w:rFonts w:asciiTheme="majorHAnsi" w:hAnsiTheme="majorHAnsi" w:cstheme="majorHAnsi"/>
                <w:noProof/>
                <w:webHidden/>
                <w:sz w:val="19"/>
                <w:szCs w:val="19"/>
              </w:rPr>
              <w:fldChar w:fldCharType="end"/>
            </w:r>
          </w:hyperlink>
        </w:p>
        <w:p w14:paraId="62B64888" w14:textId="29B68AAD" w:rsidR="009A469E" w:rsidRPr="00F15C58" w:rsidRDefault="009A469E">
          <w:pPr>
            <w:pStyle w:val="Innehll1"/>
            <w:rPr>
              <w:rFonts w:asciiTheme="majorHAnsi" w:hAnsiTheme="majorHAnsi" w:cstheme="majorHAnsi"/>
              <w:noProof/>
              <w:kern w:val="2"/>
              <w:sz w:val="19"/>
              <w:szCs w:val="19"/>
              <w:lang w:eastAsia="sv-SE"/>
              <w14:ligatures w14:val="standardContextual"/>
            </w:rPr>
          </w:pPr>
          <w:hyperlink w:anchor="_Toc163555287" w:history="1">
            <w:r w:rsidRPr="00F15C58">
              <w:rPr>
                <w:rStyle w:val="Hyperlnk"/>
                <w:rFonts w:asciiTheme="majorHAnsi" w:hAnsiTheme="majorHAnsi" w:cstheme="majorHAnsi"/>
                <w:noProof/>
                <w:sz w:val="19"/>
                <w:szCs w:val="19"/>
              </w:rPr>
              <w:t>I. Kostnadsbedömning</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_Toc163555287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20</w:t>
            </w:r>
            <w:r w:rsidRPr="00F15C58">
              <w:rPr>
                <w:rFonts w:asciiTheme="majorHAnsi" w:hAnsiTheme="majorHAnsi" w:cstheme="majorHAnsi"/>
                <w:noProof/>
                <w:webHidden/>
                <w:sz w:val="19"/>
                <w:szCs w:val="19"/>
              </w:rPr>
              <w:fldChar w:fldCharType="end"/>
            </w:r>
          </w:hyperlink>
        </w:p>
        <w:p w14:paraId="06097575" w14:textId="3356FF4D" w:rsidR="009A469E" w:rsidRPr="00F15C58" w:rsidRDefault="009A469E">
          <w:pPr>
            <w:pStyle w:val="Innehll1"/>
            <w:rPr>
              <w:rFonts w:asciiTheme="majorHAnsi" w:hAnsiTheme="majorHAnsi" w:cstheme="majorHAnsi"/>
              <w:noProof/>
              <w:kern w:val="2"/>
              <w:sz w:val="19"/>
              <w:szCs w:val="19"/>
              <w:lang w:eastAsia="sv-SE"/>
              <w14:ligatures w14:val="standardContextual"/>
            </w:rPr>
          </w:pPr>
          <w:hyperlink w:anchor="_Toc163555288" w:history="1">
            <w:r w:rsidRPr="00F15C58">
              <w:rPr>
                <w:rStyle w:val="Hyperlnk"/>
                <w:rFonts w:asciiTheme="majorHAnsi" w:hAnsiTheme="majorHAnsi" w:cstheme="majorHAnsi"/>
                <w:noProof/>
                <w:sz w:val="19"/>
                <w:szCs w:val="19"/>
              </w:rPr>
              <w:t>J. Risker</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_Toc163555288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22</w:t>
            </w:r>
            <w:r w:rsidRPr="00F15C58">
              <w:rPr>
                <w:rFonts w:asciiTheme="majorHAnsi" w:hAnsiTheme="majorHAnsi" w:cstheme="majorHAnsi"/>
                <w:noProof/>
                <w:webHidden/>
                <w:sz w:val="19"/>
                <w:szCs w:val="19"/>
              </w:rPr>
              <w:fldChar w:fldCharType="end"/>
            </w:r>
          </w:hyperlink>
        </w:p>
        <w:p w14:paraId="33EBBA22" w14:textId="5AA77E1D" w:rsidR="009A469E" w:rsidRPr="00F15C58" w:rsidRDefault="009A469E" w:rsidP="00CE0A8D">
          <w:pPr>
            <w:pStyle w:val="Innehll2"/>
            <w:rPr>
              <w:rFonts w:asciiTheme="majorHAnsi" w:hAnsiTheme="majorHAnsi" w:cstheme="majorHAnsi"/>
              <w:noProof/>
              <w:kern w:val="2"/>
              <w:sz w:val="19"/>
              <w:szCs w:val="19"/>
              <w:lang w:eastAsia="sv-SE"/>
              <w14:ligatures w14:val="standardContextual"/>
            </w:rPr>
          </w:pPr>
          <w:hyperlink w:anchor="_Toc163555289" w:history="1">
            <w:r w:rsidRPr="00F15C58">
              <w:rPr>
                <w:rStyle w:val="Hyperlnk"/>
                <w:rFonts w:asciiTheme="majorHAnsi" w:hAnsiTheme="majorHAnsi" w:cstheme="majorHAnsi"/>
                <w:noProof/>
                <w:sz w:val="19"/>
                <w:szCs w:val="19"/>
              </w:rPr>
              <w:t>J.1 Projektrisker</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_Toc163555289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22</w:t>
            </w:r>
            <w:r w:rsidRPr="00F15C58">
              <w:rPr>
                <w:rFonts w:asciiTheme="majorHAnsi" w:hAnsiTheme="majorHAnsi" w:cstheme="majorHAnsi"/>
                <w:noProof/>
                <w:webHidden/>
                <w:sz w:val="19"/>
                <w:szCs w:val="19"/>
              </w:rPr>
              <w:fldChar w:fldCharType="end"/>
            </w:r>
          </w:hyperlink>
        </w:p>
        <w:p w14:paraId="75507FC4" w14:textId="592B200F" w:rsidR="009A469E" w:rsidRPr="00F15C58" w:rsidRDefault="009A469E" w:rsidP="00CE0A8D">
          <w:pPr>
            <w:pStyle w:val="Innehll2"/>
            <w:rPr>
              <w:rFonts w:asciiTheme="majorHAnsi" w:hAnsiTheme="majorHAnsi" w:cstheme="majorHAnsi"/>
              <w:noProof/>
              <w:kern w:val="2"/>
              <w:sz w:val="19"/>
              <w:szCs w:val="19"/>
              <w:lang w:eastAsia="sv-SE"/>
              <w14:ligatures w14:val="standardContextual"/>
            </w:rPr>
          </w:pPr>
          <w:hyperlink w:anchor="_Toc163555290" w:history="1">
            <w:r w:rsidRPr="00F15C58">
              <w:rPr>
                <w:rStyle w:val="Hyperlnk"/>
                <w:rFonts w:asciiTheme="majorHAnsi" w:hAnsiTheme="majorHAnsi" w:cstheme="majorHAnsi"/>
                <w:noProof/>
                <w:sz w:val="19"/>
                <w:szCs w:val="19"/>
              </w:rPr>
              <w:t>J.2 Arbetsmiljöplan</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_Toc163555290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22</w:t>
            </w:r>
            <w:r w:rsidRPr="00F15C58">
              <w:rPr>
                <w:rFonts w:asciiTheme="majorHAnsi" w:hAnsiTheme="majorHAnsi" w:cstheme="majorHAnsi"/>
                <w:noProof/>
                <w:webHidden/>
                <w:sz w:val="19"/>
                <w:szCs w:val="19"/>
              </w:rPr>
              <w:fldChar w:fldCharType="end"/>
            </w:r>
          </w:hyperlink>
        </w:p>
        <w:p w14:paraId="2C42851B" w14:textId="66F9DB3A" w:rsidR="009A469E" w:rsidRPr="00F15C58" w:rsidRDefault="009A469E" w:rsidP="00CE0A8D">
          <w:pPr>
            <w:pStyle w:val="Innehll2"/>
            <w:rPr>
              <w:rFonts w:asciiTheme="majorHAnsi" w:hAnsiTheme="majorHAnsi" w:cstheme="majorHAnsi"/>
              <w:noProof/>
              <w:kern w:val="2"/>
              <w:sz w:val="19"/>
              <w:szCs w:val="19"/>
              <w:lang w:eastAsia="sv-SE"/>
              <w14:ligatures w14:val="standardContextual"/>
            </w:rPr>
          </w:pPr>
          <w:hyperlink w:anchor="_Toc163555291" w:history="1">
            <w:r w:rsidRPr="00F15C58">
              <w:rPr>
                <w:rStyle w:val="Hyperlnk"/>
                <w:rFonts w:asciiTheme="majorHAnsi" w:hAnsiTheme="majorHAnsi" w:cstheme="majorHAnsi"/>
                <w:noProof/>
                <w:sz w:val="19"/>
                <w:szCs w:val="19"/>
              </w:rPr>
              <w:t>J.3 Miljö</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_Toc163555291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23</w:t>
            </w:r>
            <w:r w:rsidRPr="00F15C58">
              <w:rPr>
                <w:rFonts w:asciiTheme="majorHAnsi" w:hAnsiTheme="majorHAnsi" w:cstheme="majorHAnsi"/>
                <w:noProof/>
                <w:webHidden/>
                <w:sz w:val="19"/>
                <w:szCs w:val="19"/>
              </w:rPr>
              <w:fldChar w:fldCharType="end"/>
            </w:r>
          </w:hyperlink>
        </w:p>
        <w:p w14:paraId="0EF91CE0" w14:textId="5AAB4DB2" w:rsidR="009A469E" w:rsidRPr="00F15C58" w:rsidRDefault="009A469E" w:rsidP="00CE0A8D">
          <w:pPr>
            <w:pStyle w:val="Innehll2"/>
            <w:rPr>
              <w:rFonts w:asciiTheme="majorHAnsi" w:hAnsiTheme="majorHAnsi" w:cstheme="majorHAnsi"/>
              <w:noProof/>
              <w:kern w:val="2"/>
              <w:sz w:val="19"/>
              <w:szCs w:val="19"/>
              <w:lang w:eastAsia="sv-SE"/>
              <w14:ligatures w14:val="standardContextual"/>
            </w:rPr>
          </w:pPr>
          <w:hyperlink w:anchor="_Toc163555292" w:history="1">
            <w:r w:rsidRPr="00F15C58">
              <w:rPr>
                <w:rStyle w:val="Hyperlnk"/>
                <w:rFonts w:asciiTheme="majorHAnsi" w:hAnsiTheme="majorHAnsi" w:cstheme="majorHAnsi"/>
                <w:noProof/>
                <w:sz w:val="19"/>
                <w:szCs w:val="19"/>
              </w:rPr>
              <w:t>J.4 Spårsäkerhet</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_Toc163555292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23</w:t>
            </w:r>
            <w:r w:rsidRPr="00F15C58">
              <w:rPr>
                <w:rFonts w:asciiTheme="majorHAnsi" w:hAnsiTheme="majorHAnsi" w:cstheme="majorHAnsi"/>
                <w:noProof/>
                <w:webHidden/>
                <w:sz w:val="19"/>
                <w:szCs w:val="19"/>
              </w:rPr>
              <w:fldChar w:fldCharType="end"/>
            </w:r>
          </w:hyperlink>
        </w:p>
        <w:p w14:paraId="05D57C78" w14:textId="719B8AD3" w:rsidR="009A469E" w:rsidRPr="00F15C58" w:rsidRDefault="009A469E" w:rsidP="00CE0A8D">
          <w:pPr>
            <w:pStyle w:val="Innehll2"/>
            <w:rPr>
              <w:rFonts w:asciiTheme="majorHAnsi" w:hAnsiTheme="majorHAnsi" w:cstheme="majorHAnsi"/>
              <w:noProof/>
              <w:kern w:val="2"/>
              <w:sz w:val="19"/>
              <w:szCs w:val="19"/>
              <w:lang w:eastAsia="sv-SE"/>
              <w14:ligatures w14:val="standardContextual"/>
            </w:rPr>
          </w:pPr>
          <w:hyperlink w:anchor="_Toc163555293" w:history="1">
            <w:r w:rsidRPr="00F15C58">
              <w:rPr>
                <w:rStyle w:val="Hyperlnk"/>
                <w:rFonts w:asciiTheme="majorHAnsi" w:hAnsiTheme="majorHAnsi" w:cstheme="majorHAnsi"/>
                <w:noProof/>
                <w:sz w:val="19"/>
                <w:szCs w:val="19"/>
              </w:rPr>
              <w:t>J.5 Samhällsviktig verksamhet, krisberedskap och informationssäkerhet</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_Toc163555293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23</w:t>
            </w:r>
            <w:r w:rsidRPr="00F15C58">
              <w:rPr>
                <w:rFonts w:asciiTheme="majorHAnsi" w:hAnsiTheme="majorHAnsi" w:cstheme="majorHAnsi"/>
                <w:noProof/>
                <w:webHidden/>
                <w:sz w:val="19"/>
                <w:szCs w:val="19"/>
              </w:rPr>
              <w:fldChar w:fldCharType="end"/>
            </w:r>
          </w:hyperlink>
        </w:p>
        <w:p w14:paraId="6A14B8D2" w14:textId="18345F2B" w:rsidR="009A469E" w:rsidRPr="00F15C58" w:rsidRDefault="009A469E">
          <w:pPr>
            <w:pStyle w:val="Innehll1"/>
            <w:tabs>
              <w:tab w:val="left" w:pos="2447"/>
            </w:tabs>
            <w:rPr>
              <w:rFonts w:asciiTheme="majorHAnsi" w:hAnsiTheme="majorHAnsi" w:cstheme="majorHAnsi"/>
              <w:noProof/>
              <w:kern w:val="2"/>
              <w:sz w:val="19"/>
              <w:szCs w:val="19"/>
              <w:lang w:eastAsia="sv-SE"/>
              <w14:ligatures w14:val="standardContextual"/>
            </w:rPr>
          </w:pPr>
          <w:hyperlink w:anchor="_Toc163555294" w:history="1">
            <w:r w:rsidRPr="00F15C58">
              <w:rPr>
                <w:rStyle w:val="Hyperlnk"/>
                <w:rFonts w:asciiTheme="majorHAnsi" w:hAnsiTheme="majorHAnsi" w:cstheme="majorHAnsi"/>
                <w:noProof/>
                <w:sz w:val="19"/>
                <w:szCs w:val="19"/>
              </w:rPr>
              <w:t>K. Kommunikationsplan*</w:t>
            </w:r>
            <w:r w:rsidRPr="00F15C58">
              <w:rPr>
                <w:rFonts w:asciiTheme="majorHAnsi" w:hAnsiTheme="majorHAnsi" w:cstheme="majorHAnsi"/>
                <w:noProof/>
                <w:kern w:val="2"/>
                <w:sz w:val="19"/>
                <w:szCs w:val="19"/>
                <w:lang w:eastAsia="sv-SE"/>
                <w14:ligatures w14:val="standardContextual"/>
              </w:rPr>
              <w:tab/>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_Toc163555294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24</w:t>
            </w:r>
            <w:r w:rsidRPr="00F15C58">
              <w:rPr>
                <w:rFonts w:asciiTheme="majorHAnsi" w:hAnsiTheme="majorHAnsi" w:cstheme="majorHAnsi"/>
                <w:noProof/>
                <w:webHidden/>
                <w:sz w:val="19"/>
                <w:szCs w:val="19"/>
              </w:rPr>
              <w:fldChar w:fldCharType="end"/>
            </w:r>
          </w:hyperlink>
        </w:p>
        <w:p w14:paraId="38033717" w14:textId="58FD6820" w:rsidR="009A469E" w:rsidRPr="00F15C58" w:rsidRDefault="009A469E">
          <w:pPr>
            <w:pStyle w:val="Innehll1"/>
            <w:rPr>
              <w:rFonts w:asciiTheme="majorHAnsi" w:hAnsiTheme="majorHAnsi" w:cstheme="majorHAnsi"/>
              <w:noProof/>
              <w:kern w:val="2"/>
              <w:sz w:val="19"/>
              <w:szCs w:val="19"/>
              <w:lang w:eastAsia="sv-SE"/>
              <w14:ligatures w14:val="standardContextual"/>
            </w:rPr>
          </w:pPr>
          <w:hyperlink w:anchor="_Toc163555295" w:history="1">
            <w:r w:rsidRPr="00F15C58">
              <w:rPr>
                <w:rStyle w:val="Hyperlnk"/>
                <w:rFonts w:asciiTheme="majorHAnsi" w:hAnsiTheme="majorHAnsi" w:cstheme="majorHAnsi"/>
                <w:noProof/>
                <w:sz w:val="19"/>
                <w:szCs w:val="19"/>
              </w:rPr>
              <w:t>L. Övrigt</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_Toc163555295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25</w:t>
            </w:r>
            <w:r w:rsidRPr="00F15C58">
              <w:rPr>
                <w:rFonts w:asciiTheme="majorHAnsi" w:hAnsiTheme="majorHAnsi" w:cstheme="majorHAnsi"/>
                <w:noProof/>
                <w:webHidden/>
                <w:sz w:val="19"/>
                <w:szCs w:val="19"/>
              </w:rPr>
              <w:fldChar w:fldCharType="end"/>
            </w:r>
          </w:hyperlink>
        </w:p>
        <w:p w14:paraId="6E654F49" w14:textId="1F33D855" w:rsidR="009A469E" w:rsidRPr="00F15C58" w:rsidRDefault="009A469E" w:rsidP="00CE0A8D">
          <w:pPr>
            <w:pStyle w:val="Innehll2"/>
            <w:rPr>
              <w:rFonts w:asciiTheme="majorHAnsi" w:hAnsiTheme="majorHAnsi" w:cstheme="majorHAnsi"/>
              <w:noProof/>
              <w:kern w:val="2"/>
              <w:sz w:val="19"/>
              <w:szCs w:val="19"/>
              <w:lang w:eastAsia="sv-SE"/>
              <w14:ligatures w14:val="standardContextual"/>
            </w:rPr>
          </w:pPr>
          <w:hyperlink w:anchor="_Toc163555296" w:history="1">
            <w:r w:rsidRPr="00F15C58">
              <w:rPr>
                <w:rStyle w:val="Hyperlnk"/>
                <w:rFonts w:asciiTheme="majorHAnsi" w:hAnsiTheme="majorHAnsi" w:cstheme="majorHAnsi"/>
                <w:noProof/>
                <w:sz w:val="19"/>
                <w:szCs w:val="19"/>
              </w:rPr>
              <w:t>L.1 Översiktlig tidplan för kommande skeden</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_Toc163555296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25</w:t>
            </w:r>
            <w:r w:rsidRPr="00F15C58">
              <w:rPr>
                <w:rFonts w:asciiTheme="majorHAnsi" w:hAnsiTheme="majorHAnsi" w:cstheme="majorHAnsi"/>
                <w:noProof/>
                <w:webHidden/>
                <w:sz w:val="19"/>
                <w:szCs w:val="19"/>
              </w:rPr>
              <w:fldChar w:fldCharType="end"/>
            </w:r>
          </w:hyperlink>
        </w:p>
        <w:p w14:paraId="3F9F8CDE" w14:textId="28D134F9" w:rsidR="009A469E" w:rsidRPr="00F15C58" w:rsidRDefault="009A469E" w:rsidP="00CE0A8D">
          <w:pPr>
            <w:pStyle w:val="Innehll2"/>
            <w:rPr>
              <w:rFonts w:asciiTheme="majorHAnsi" w:hAnsiTheme="majorHAnsi" w:cstheme="majorHAnsi"/>
              <w:noProof/>
              <w:kern w:val="2"/>
              <w:sz w:val="19"/>
              <w:szCs w:val="19"/>
              <w:lang w:eastAsia="sv-SE"/>
              <w14:ligatures w14:val="standardContextual"/>
            </w:rPr>
          </w:pPr>
          <w:hyperlink w:anchor="_Toc163555297" w:history="1">
            <w:r w:rsidRPr="00F15C58">
              <w:rPr>
                <w:rStyle w:val="Hyperlnk"/>
                <w:rFonts w:asciiTheme="majorHAnsi" w:hAnsiTheme="majorHAnsi" w:cstheme="majorHAnsi"/>
                <w:noProof/>
                <w:sz w:val="19"/>
                <w:szCs w:val="19"/>
              </w:rPr>
              <w:t xml:space="preserve">L.2 Bygghandling* </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_Toc163555297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25</w:t>
            </w:r>
            <w:r w:rsidRPr="00F15C58">
              <w:rPr>
                <w:rFonts w:asciiTheme="majorHAnsi" w:hAnsiTheme="majorHAnsi" w:cstheme="majorHAnsi"/>
                <w:noProof/>
                <w:webHidden/>
                <w:sz w:val="19"/>
                <w:szCs w:val="19"/>
              </w:rPr>
              <w:fldChar w:fldCharType="end"/>
            </w:r>
          </w:hyperlink>
        </w:p>
        <w:p w14:paraId="66EC0979" w14:textId="3792A98B" w:rsidR="009A469E" w:rsidRPr="00F15C58" w:rsidRDefault="009A469E" w:rsidP="00CE0A8D">
          <w:pPr>
            <w:pStyle w:val="Innehll2"/>
            <w:rPr>
              <w:rFonts w:asciiTheme="majorHAnsi" w:hAnsiTheme="majorHAnsi" w:cstheme="majorHAnsi"/>
              <w:noProof/>
              <w:kern w:val="2"/>
              <w:sz w:val="19"/>
              <w:szCs w:val="19"/>
              <w:lang w:eastAsia="sv-SE"/>
              <w14:ligatures w14:val="standardContextual"/>
            </w:rPr>
          </w:pPr>
          <w:hyperlink w:anchor="_Toc163555298" w:history="1">
            <w:r w:rsidRPr="00F15C58">
              <w:rPr>
                <w:rStyle w:val="Hyperlnk"/>
                <w:rFonts w:asciiTheme="majorHAnsi" w:hAnsiTheme="majorHAnsi" w:cstheme="majorHAnsi"/>
                <w:noProof/>
                <w:sz w:val="19"/>
                <w:szCs w:val="19"/>
              </w:rPr>
              <w:t>L.3 Produktion*</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_Toc163555298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25</w:t>
            </w:r>
            <w:r w:rsidRPr="00F15C58">
              <w:rPr>
                <w:rFonts w:asciiTheme="majorHAnsi" w:hAnsiTheme="majorHAnsi" w:cstheme="majorHAnsi"/>
                <w:noProof/>
                <w:webHidden/>
                <w:sz w:val="19"/>
                <w:szCs w:val="19"/>
              </w:rPr>
              <w:fldChar w:fldCharType="end"/>
            </w:r>
          </w:hyperlink>
        </w:p>
        <w:p w14:paraId="08344538" w14:textId="76CD93A2" w:rsidR="009A469E" w:rsidRPr="00F15C58" w:rsidRDefault="009A469E" w:rsidP="00CE0A8D">
          <w:pPr>
            <w:pStyle w:val="Innehll2"/>
            <w:rPr>
              <w:rFonts w:asciiTheme="majorHAnsi" w:hAnsiTheme="majorHAnsi" w:cstheme="majorHAnsi"/>
              <w:noProof/>
              <w:kern w:val="2"/>
              <w:sz w:val="19"/>
              <w:szCs w:val="19"/>
              <w:lang w:eastAsia="sv-SE"/>
              <w14:ligatures w14:val="standardContextual"/>
            </w:rPr>
          </w:pPr>
          <w:hyperlink w:anchor="_Toc163555299" w:history="1">
            <w:r w:rsidRPr="00F15C58">
              <w:rPr>
                <w:rStyle w:val="Hyperlnk"/>
                <w:rFonts w:asciiTheme="majorHAnsi" w:hAnsiTheme="majorHAnsi" w:cstheme="majorHAnsi"/>
                <w:noProof/>
                <w:sz w:val="19"/>
                <w:szCs w:val="19"/>
              </w:rPr>
              <w:t>L.4 Kontroll och uppföljning*</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_Toc163555299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25</w:t>
            </w:r>
            <w:r w:rsidRPr="00F15C58">
              <w:rPr>
                <w:rFonts w:asciiTheme="majorHAnsi" w:hAnsiTheme="majorHAnsi" w:cstheme="majorHAnsi"/>
                <w:noProof/>
                <w:webHidden/>
                <w:sz w:val="19"/>
                <w:szCs w:val="19"/>
              </w:rPr>
              <w:fldChar w:fldCharType="end"/>
            </w:r>
          </w:hyperlink>
        </w:p>
        <w:p w14:paraId="58503C26" w14:textId="3AB9D955" w:rsidR="009A469E" w:rsidRPr="00F15C58" w:rsidRDefault="009A469E">
          <w:pPr>
            <w:pStyle w:val="Innehll1"/>
            <w:rPr>
              <w:rFonts w:asciiTheme="majorHAnsi" w:hAnsiTheme="majorHAnsi" w:cstheme="majorHAnsi"/>
              <w:noProof/>
              <w:kern w:val="2"/>
              <w:sz w:val="19"/>
              <w:szCs w:val="19"/>
              <w:lang w:eastAsia="sv-SE"/>
              <w14:ligatures w14:val="standardContextual"/>
            </w:rPr>
          </w:pPr>
          <w:hyperlink w:anchor="_Toc163555300" w:history="1">
            <w:r w:rsidRPr="00F15C58">
              <w:rPr>
                <w:rStyle w:val="Hyperlnk"/>
                <w:rFonts w:asciiTheme="majorHAnsi" w:hAnsiTheme="majorHAnsi" w:cstheme="majorHAnsi"/>
                <w:noProof/>
                <w:sz w:val="19"/>
                <w:szCs w:val="19"/>
              </w:rPr>
              <w:t>M. Förslag till inriktning av fortsatt arbete och beslut</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_Toc163555300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26</w:t>
            </w:r>
            <w:r w:rsidRPr="00F15C58">
              <w:rPr>
                <w:rFonts w:asciiTheme="majorHAnsi" w:hAnsiTheme="majorHAnsi" w:cstheme="majorHAnsi"/>
                <w:noProof/>
                <w:webHidden/>
                <w:sz w:val="19"/>
                <w:szCs w:val="19"/>
              </w:rPr>
              <w:fldChar w:fldCharType="end"/>
            </w:r>
          </w:hyperlink>
        </w:p>
        <w:p w14:paraId="19207099" w14:textId="777F2786" w:rsidR="009A469E" w:rsidRPr="00F15C58" w:rsidRDefault="009A469E">
          <w:pPr>
            <w:pStyle w:val="Innehll1"/>
            <w:rPr>
              <w:rFonts w:asciiTheme="majorHAnsi" w:hAnsiTheme="majorHAnsi" w:cstheme="majorHAnsi"/>
              <w:noProof/>
              <w:kern w:val="2"/>
              <w:sz w:val="19"/>
              <w:szCs w:val="19"/>
              <w:lang w:eastAsia="sv-SE"/>
              <w14:ligatures w14:val="standardContextual"/>
            </w:rPr>
          </w:pPr>
          <w:hyperlink w:anchor="_Toc163555301" w:history="1">
            <w:r w:rsidRPr="00F15C58">
              <w:rPr>
                <w:rStyle w:val="Hyperlnk"/>
                <w:rFonts w:asciiTheme="majorHAnsi" w:hAnsiTheme="majorHAnsi" w:cstheme="majorHAnsi"/>
                <w:noProof/>
                <w:sz w:val="19"/>
                <w:szCs w:val="19"/>
              </w:rPr>
              <w:t>N. Bilagor</w:t>
            </w:r>
            <w:r w:rsidRPr="00F15C58">
              <w:rPr>
                <w:rFonts w:asciiTheme="majorHAnsi" w:hAnsiTheme="majorHAnsi" w:cstheme="majorHAnsi"/>
                <w:noProof/>
                <w:webHidden/>
                <w:sz w:val="19"/>
                <w:szCs w:val="19"/>
              </w:rPr>
              <w:tab/>
            </w:r>
            <w:r w:rsidRPr="00F15C58">
              <w:rPr>
                <w:rFonts w:asciiTheme="majorHAnsi" w:hAnsiTheme="majorHAnsi" w:cstheme="majorHAnsi"/>
                <w:noProof/>
                <w:webHidden/>
                <w:sz w:val="19"/>
                <w:szCs w:val="19"/>
              </w:rPr>
              <w:fldChar w:fldCharType="begin"/>
            </w:r>
            <w:r w:rsidRPr="00F15C58">
              <w:rPr>
                <w:rFonts w:asciiTheme="majorHAnsi" w:hAnsiTheme="majorHAnsi" w:cstheme="majorHAnsi"/>
                <w:noProof/>
                <w:webHidden/>
                <w:sz w:val="19"/>
                <w:szCs w:val="19"/>
              </w:rPr>
              <w:instrText xml:space="preserve"> PAGEREF _Toc163555301 \h </w:instrText>
            </w:r>
            <w:r w:rsidRPr="00F15C58">
              <w:rPr>
                <w:rFonts w:asciiTheme="majorHAnsi" w:hAnsiTheme="majorHAnsi" w:cstheme="majorHAnsi"/>
                <w:noProof/>
                <w:webHidden/>
                <w:sz w:val="19"/>
                <w:szCs w:val="19"/>
              </w:rPr>
            </w:r>
            <w:r w:rsidRPr="00F15C58">
              <w:rPr>
                <w:rFonts w:asciiTheme="majorHAnsi" w:hAnsiTheme="majorHAnsi" w:cstheme="majorHAnsi"/>
                <w:noProof/>
                <w:webHidden/>
                <w:sz w:val="19"/>
                <w:szCs w:val="19"/>
              </w:rPr>
              <w:fldChar w:fldCharType="separate"/>
            </w:r>
            <w:r w:rsidR="00F15C58">
              <w:rPr>
                <w:rFonts w:asciiTheme="majorHAnsi" w:hAnsiTheme="majorHAnsi" w:cstheme="majorHAnsi"/>
                <w:noProof/>
                <w:webHidden/>
                <w:sz w:val="19"/>
                <w:szCs w:val="19"/>
              </w:rPr>
              <w:t>27</w:t>
            </w:r>
            <w:r w:rsidRPr="00F15C58">
              <w:rPr>
                <w:rFonts w:asciiTheme="majorHAnsi" w:hAnsiTheme="majorHAnsi" w:cstheme="majorHAnsi"/>
                <w:noProof/>
                <w:webHidden/>
                <w:sz w:val="19"/>
                <w:szCs w:val="19"/>
              </w:rPr>
              <w:fldChar w:fldCharType="end"/>
            </w:r>
          </w:hyperlink>
        </w:p>
        <w:p w14:paraId="0A373177" w14:textId="0C8C5B8D" w:rsidR="00580EE9" w:rsidRPr="00F15C58" w:rsidRDefault="00587280" w:rsidP="00F4798C">
          <w:pPr>
            <w:pStyle w:val="Innehll1"/>
            <w:rPr>
              <w:sz w:val="19"/>
              <w:szCs w:val="19"/>
            </w:rPr>
          </w:pPr>
          <w:r w:rsidRPr="00F15C58">
            <w:rPr>
              <w:rFonts w:asciiTheme="majorHAnsi" w:hAnsiTheme="majorHAnsi" w:cstheme="majorHAnsi"/>
              <w:sz w:val="19"/>
              <w:szCs w:val="19"/>
            </w:rPr>
            <w:fldChar w:fldCharType="end"/>
          </w:r>
        </w:p>
      </w:sdtContent>
    </w:sdt>
    <w:bookmarkStart w:id="0" w:name="_Toc163555256" w:displacedByCustomXml="next"/>
    <w:sdt>
      <w:sdtPr>
        <w:id w:val="-444920195"/>
        <w:lock w:val="sdtContentLocked"/>
        <w:placeholder>
          <w:docPart w:val="DefaultPlaceholder_-1854013440"/>
        </w:placeholder>
      </w:sdtPr>
      <w:sdtContent>
        <w:p w14:paraId="43B5405A" w14:textId="469408EF" w:rsidR="002313C6" w:rsidRDefault="000C4B78" w:rsidP="00471F78">
          <w:pPr>
            <w:pStyle w:val="Rubrik1"/>
          </w:pPr>
          <w:r>
            <w:t>A. Sammanfattning</w:t>
          </w:r>
        </w:p>
      </w:sdtContent>
    </w:sdt>
    <w:bookmarkEnd w:id="0" w:displacedByCustomXml="prev"/>
    <w:p w14:paraId="54E1537A" w14:textId="77777777" w:rsidR="00B6783B" w:rsidRPr="00222FA3" w:rsidRDefault="00B6783B" w:rsidP="00B6783B">
      <w:pPr>
        <w:pStyle w:val="Faktaruta"/>
      </w:pPr>
      <w:r w:rsidRPr="00222FA3">
        <w:t>Sammanfattningen ska:</w:t>
      </w:r>
    </w:p>
    <w:p w14:paraId="634C5C0A" w14:textId="77777777" w:rsidR="00B6783B" w:rsidRPr="00222FA3" w:rsidRDefault="00B6783B" w:rsidP="00B6783B">
      <w:pPr>
        <w:pStyle w:val="Faktaruta"/>
        <w:numPr>
          <w:ilvl w:val="0"/>
          <w:numId w:val="1"/>
        </w:numPr>
      </w:pPr>
      <w:r w:rsidRPr="00222FA3">
        <w:t>kortfattat redogöra för genomförandestudien och redovisa de viktigaste slutsatserna i den</w:t>
      </w:r>
    </w:p>
    <w:p w14:paraId="0373DAFB" w14:textId="77777777" w:rsidR="00B6783B" w:rsidRPr="00222FA3" w:rsidRDefault="00B6783B" w:rsidP="00B6783B">
      <w:pPr>
        <w:pStyle w:val="Faktaruta"/>
        <w:numPr>
          <w:ilvl w:val="0"/>
          <w:numId w:val="1"/>
        </w:numPr>
      </w:pPr>
      <w:r w:rsidRPr="00222FA3">
        <w:t>innehålla en kort beskrivning av vad den planerade åtgärden består uti</w:t>
      </w:r>
    </w:p>
    <w:p w14:paraId="0EA47F84" w14:textId="48E0AFFB" w:rsidR="00B6783B" w:rsidRPr="00222FA3" w:rsidRDefault="00B6783B" w:rsidP="00B6783B">
      <w:pPr>
        <w:pStyle w:val="Faktaruta"/>
        <w:numPr>
          <w:ilvl w:val="0"/>
          <w:numId w:val="1"/>
        </w:numPr>
      </w:pPr>
      <w:r w:rsidRPr="00222FA3">
        <w:t>innehålla en kort summering av perspektiven beskrivna under</w:t>
      </w:r>
      <w:r w:rsidR="00FF37B8">
        <w:t xml:space="preserve"> kap C och D</w:t>
      </w:r>
    </w:p>
    <w:p w14:paraId="57BCA47F" w14:textId="108B8779" w:rsidR="00B6783B" w:rsidRPr="00222FA3" w:rsidRDefault="00B6783B" w:rsidP="00B6783B">
      <w:pPr>
        <w:pStyle w:val="Faktaruta"/>
        <w:numPr>
          <w:ilvl w:val="0"/>
          <w:numId w:val="1"/>
        </w:numPr>
      </w:pPr>
      <w:r w:rsidRPr="00222FA3">
        <w:t xml:space="preserve">innehålla ett koncentrat av huruvida trafiklösningarna som GFS:en förordar uppfyller Teknisk handbok eller </w:t>
      </w:r>
      <w:r w:rsidR="00816351">
        <w:t>inte</w:t>
      </w:r>
      <w:r w:rsidRPr="00222FA3">
        <w:t>, se vidare kapitel G</w:t>
      </w:r>
    </w:p>
    <w:p w14:paraId="4D41E819" w14:textId="305503A3" w:rsidR="003363D8" w:rsidRPr="003363D8" w:rsidRDefault="00B6783B" w:rsidP="003363D8">
      <w:pPr>
        <w:pStyle w:val="Faktaruta"/>
        <w:numPr>
          <w:ilvl w:val="0"/>
          <w:numId w:val="1"/>
        </w:numPr>
      </w:pPr>
      <w:r w:rsidRPr="00222FA3">
        <w:t>innehålla en figur där föreslagen ny trafik- och gestaltningslösning jämförs med standardnivåer i Teknisk Handbok, figuren hämtas från kapitel G</w:t>
      </w:r>
    </w:p>
    <w:p w14:paraId="383DA863" w14:textId="77777777" w:rsidR="00B6783B" w:rsidRPr="00222FA3" w:rsidRDefault="00B6783B" w:rsidP="00B6783B">
      <w:pPr>
        <w:pStyle w:val="Faktaruta"/>
        <w:numPr>
          <w:ilvl w:val="0"/>
          <w:numId w:val="1"/>
        </w:numPr>
      </w:pPr>
      <w:r w:rsidRPr="00222FA3">
        <w:t>innehålla en analys om åtgärden uppnår sina projektmål. Text hämtas från kapitel G</w:t>
      </w:r>
    </w:p>
    <w:p w14:paraId="3071A453" w14:textId="77777777" w:rsidR="00B6783B" w:rsidRPr="00222FA3" w:rsidRDefault="00B6783B" w:rsidP="00B6783B">
      <w:pPr>
        <w:pStyle w:val="Faktaruta"/>
        <w:numPr>
          <w:ilvl w:val="0"/>
          <w:numId w:val="1"/>
        </w:numPr>
      </w:pPr>
      <w:r w:rsidRPr="00222FA3">
        <w:t xml:space="preserve">innehålla en uppgift om totalkostnadsbedömning för åtgärden som helhet, d.v.s. för skedena GFS, projektering och produktion. Uppgift </w:t>
      </w:r>
      <w:r>
        <w:t xml:space="preserve">för skedena projektering och produktion </w:t>
      </w:r>
      <w:r w:rsidRPr="00222FA3">
        <w:t xml:space="preserve">hämtas från kapitel I. I det fall projektet identifierat förorenade massor och/eller behov av detaljplan ska dessa kostnader särredovisas, se kapitel I. Dessa kostnader ska om de föreligger i projektet specifikt anges också här i sammanfattningen. Skillnad mellan dagens driftkostnad för platsen och kommande utformnings driftkostnad ska redovisas under sammanfattningen </w:t>
      </w:r>
      <w:r>
        <w:t>såväl som i kapitel I</w:t>
      </w:r>
    </w:p>
    <w:p w14:paraId="12B9CD23" w14:textId="53D8F9D5" w:rsidR="00B6783B" w:rsidRPr="00222FA3" w:rsidRDefault="00B6783B" w:rsidP="00B6783B">
      <w:pPr>
        <w:pStyle w:val="Faktaruta"/>
        <w:numPr>
          <w:ilvl w:val="0"/>
          <w:numId w:val="1"/>
        </w:numPr>
      </w:pPr>
      <w:r w:rsidRPr="00222FA3">
        <w:t>I det fall förslag om avsteg från Teknisk Handbok föreligger (F.1.) ska det/dessa redogöras för här</w:t>
      </w:r>
    </w:p>
    <w:p w14:paraId="7CFF680A" w14:textId="77777777" w:rsidR="00B6783B" w:rsidRPr="00222FA3" w:rsidRDefault="00B6783B" w:rsidP="00B6783B">
      <w:pPr>
        <w:pStyle w:val="Faktaruta"/>
        <w:numPr>
          <w:ilvl w:val="0"/>
          <w:numId w:val="1"/>
        </w:numPr>
      </w:pPr>
      <w:r w:rsidRPr="00222FA3">
        <w:t>innehålla en kort beskrivning av åtgärdens tidplan, information hämtas från kapitel L.1</w:t>
      </w:r>
    </w:p>
    <w:p w14:paraId="6D474DE7" w14:textId="77777777" w:rsidR="00B6783B" w:rsidRPr="00222FA3" w:rsidRDefault="00B6783B" w:rsidP="00B6783B">
      <w:pPr>
        <w:pStyle w:val="Faktaruta"/>
        <w:numPr>
          <w:ilvl w:val="0"/>
          <w:numId w:val="1"/>
        </w:numPr>
      </w:pPr>
      <w:r w:rsidRPr="00222FA3">
        <w:t>innehålla en kort beskrivning av de viktigaste riskerna vilka återfinns- och beskrivs djupare i kapitel J</w:t>
      </w:r>
    </w:p>
    <w:p w14:paraId="638483F0" w14:textId="77777777" w:rsidR="00B6783B" w:rsidRDefault="00B6783B" w:rsidP="00B6783B">
      <w:pPr>
        <w:pStyle w:val="Faktaruta"/>
        <w:numPr>
          <w:ilvl w:val="0"/>
          <w:numId w:val="1"/>
        </w:numPr>
      </w:pPr>
      <w:r w:rsidRPr="00222FA3">
        <w:t>innehålla förslag till beslut (speglas från kapitel M).</w:t>
      </w:r>
    </w:p>
    <w:bookmarkStart w:id="1" w:name="_Toc163555257" w:displacedByCustomXml="next"/>
    <w:sdt>
      <w:sdtPr>
        <w:id w:val="-500433827"/>
        <w:lock w:val="sdtContentLocked"/>
        <w:placeholder>
          <w:docPart w:val="DefaultPlaceholder_-1854013440"/>
        </w:placeholder>
      </w:sdtPr>
      <w:sdtContent>
        <w:p w14:paraId="38279F41" w14:textId="30A833DF" w:rsidR="00B6783B" w:rsidRDefault="00B6783B" w:rsidP="00471F78">
          <w:pPr>
            <w:pStyle w:val="Rubrik1"/>
          </w:pPr>
          <w:r>
            <w:t>B. Bakgrund</w:t>
          </w:r>
        </w:p>
      </w:sdtContent>
    </w:sdt>
    <w:bookmarkEnd w:id="1" w:displacedByCustomXml="prev"/>
    <w:p w14:paraId="67E21223" w14:textId="7D328987" w:rsidR="00467F5C" w:rsidRDefault="00467F5C" w:rsidP="00467F5C">
      <w:pPr>
        <w:pStyle w:val="Faktaruta"/>
      </w:pPr>
      <w:r w:rsidRPr="005C5760">
        <w:t>Informationen till delar av nedanstående kapitel inhämtas främst från genomförd ÅVS (åtgärdsvalsstudie), om sådan finns framtagen.</w:t>
      </w:r>
    </w:p>
    <w:p w14:paraId="34DD63BE" w14:textId="31F8B7E0" w:rsidR="001F1338" w:rsidRDefault="001F1338" w:rsidP="001F1338">
      <w:pPr>
        <w:pStyle w:val="Faktaruta"/>
      </w:pPr>
      <w:r w:rsidRPr="009344FC">
        <w:t xml:space="preserve">Om ÅVS </w:t>
      </w:r>
      <w:r w:rsidR="005C2830">
        <w:t>inte</w:t>
      </w:r>
      <w:r w:rsidRPr="009344FC">
        <w:t xml:space="preserve"> finns framtagen så hämtas bakgrund till projektet från </w:t>
      </w:r>
      <w:r w:rsidR="00151A97">
        <w:t>beställaren</w:t>
      </w:r>
      <w:r w:rsidRPr="009344FC">
        <w:t xml:space="preserve">s </w:t>
      </w:r>
      <w:proofErr w:type="gramStart"/>
      <w:r w:rsidRPr="009344FC">
        <w:t>projektdirektiv punkt</w:t>
      </w:r>
      <w:proofErr w:type="gramEnd"/>
      <w:r w:rsidRPr="009344FC">
        <w:t xml:space="preserve"> 1.1. Konsulten erhåller i så fall texten från </w:t>
      </w:r>
      <w:r w:rsidR="00890A83">
        <w:t>beställaren</w:t>
      </w:r>
      <w:r w:rsidRPr="009344FC">
        <w:t>s projektledare. Om rubriken används så är inte rubrik B.1.1 aktuell att använda.</w:t>
      </w:r>
    </w:p>
    <w:bookmarkStart w:id="2" w:name="_Toc163555258" w:displacedByCustomXml="next"/>
    <w:sdt>
      <w:sdtPr>
        <w:id w:val="771748284"/>
        <w:lock w:val="sdtContentLocked"/>
        <w:placeholder>
          <w:docPart w:val="DefaultPlaceholder_-1854013440"/>
        </w:placeholder>
      </w:sdtPr>
      <w:sdtContent>
        <w:p w14:paraId="16D2ED11" w14:textId="7513D665" w:rsidR="001F1338" w:rsidRPr="001F1338" w:rsidRDefault="0065622B" w:rsidP="00471F78">
          <w:pPr>
            <w:pStyle w:val="Rubrik2"/>
          </w:pPr>
          <w:r>
            <w:t xml:space="preserve">B.1 </w:t>
          </w:r>
          <w:r w:rsidRPr="0065622B">
            <w:t>Brister, problem och syfte</w:t>
          </w:r>
        </w:p>
      </w:sdtContent>
    </w:sdt>
    <w:bookmarkEnd w:id="2" w:displacedByCustomXml="prev"/>
    <w:p w14:paraId="31375DC9" w14:textId="162BBA2E" w:rsidR="00754A46" w:rsidRPr="004671CE" w:rsidRDefault="00754A46" w:rsidP="00754A46">
      <w:pPr>
        <w:pStyle w:val="Faktaruta"/>
      </w:pPr>
      <w:r w:rsidRPr="00062CC4">
        <w:t>Kort</w:t>
      </w:r>
      <w:r w:rsidR="000005A0">
        <w:t>fattad</w:t>
      </w:r>
      <w:r w:rsidRPr="00062CC4">
        <w:t xml:space="preserve"> beskrivning av brister, problem och syfte vilka definierats i ÅVS:en, eller andra dokument, vilka initierat genomförandestudien.</w:t>
      </w:r>
    </w:p>
    <w:p w14:paraId="3FDAB85F" w14:textId="7142025C" w:rsidR="00467F5C" w:rsidRDefault="00471F78" w:rsidP="00471F78">
      <w:pPr>
        <w:pStyle w:val="Rubrik3"/>
      </w:pPr>
      <w:r w:rsidRPr="00471F78">
        <w:t>B.1.1 Befintlig situation samt brister och problem i den*</w:t>
      </w:r>
    </w:p>
    <w:p w14:paraId="149E9BE4" w14:textId="37BF53E8" w:rsidR="00035855" w:rsidRPr="009344FC" w:rsidRDefault="00035855" w:rsidP="00035855">
      <w:pPr>
        <w:pStyle w:val="Faktaruta"/>
      </w:pPr>
      <w:r w:rsidRPr="009344FC">
        <w:t>Kort</w:t>
      </w:r>
      <w:r w:rsidR="000005A0">
        <w:t>fattad</w:t>
      </w:r>
      <w:r w:rsidRPr="009344FC">
        <w:t xml:space="preserve"> beskrivning av brister och problem i dagens situation på platsen som omfattas av genomförandestudien. Konsulten erhåller text att lägga under denna rubrik från </w:t>
      </w:r>
      <w:r w:rsidR="00151A97">
        <w:t>beställaren</w:t>
      </w:r>
      <w:r w:rsidRPr="009344FC">
        <w:t xml:space="preserve">s projektledare vilken hämtar texten från sitt </w:t>
      </w:r>
      <w:proofErr w:type="gramStart"/>
      <w:r w:rsidRPr="009344FC">
        <w:t>projektdirektiv punkt</w:t>
      </w:r>
      <w:proofErr w:type="gramEnd"/>
      <w:r w:rsidRPr="009344FC">
        <w:t xml:space="preserve"> 1.1.</w:t>
      </w:r>
    </w:p>
    <w:p w14:paraId="23CF3B78" w14:textId="77777777" w:rsidR="00035855" w:rsidRPr="00B24A7B" w:rsidRDefault="00035855" w:rsidP="00035855">
      <w:pPr>
        <w:pStyle w:val="Faktaruta"/>
      </w:pPr>
      <w:r w:rsidRPr="009344FC">
        <w:t>Rubrik B.1.1 används enbart om inte rubrik B används.</w:t>
      </w:r>
    </w:p>
    <w:sdt>
      <w:sdtPr>
        <w:id w:val="-1683194994"/>
        <w:lock w:val="sdtContentLocked"/>
        <w:placeholder>
          <w:docPart w:val="04396E59325A4663A06BDF25F509760C"/>
        </w:placeholder>
      </w:sdtPr>
      <w:sdtContent>
        <w:p w14:paraId="2781BAC0" w14:textId="5829B214" w:rsidR="00035855" w:rsidRDefault="00035855" w:rsidP="00035855">
          <w:pPr>
            <w:pStyle w:val="Rubrik3"/>
            <w:rPr>
              <w:rFonts w:asciiTheme="minorHAnsi" w:eastAsiaTheme="minorEastAsia" w:hAnsiTheme="minorHAnsi" w:cstheme="minorBidi"/>
              <w:b w:val="0"/>
              <w:color w:val="auto"/>
              <w:sz w:val="22"/>
            </w:rPr>
          </w:pPr>
          <w:r>
            <w:t>B.1</w:t>
          </w:r>
          <w:r w:rsidR="00E50FEE">
            <w:t>.2</w:t>
          </w:r>
          <w:r>
            <w:t xml:space="preserve"> S</w:t>
          </w:r>
          <w:r w:rsidRPr="0065622B">
            <w:t>yfte</w:t>
          </w:r>
        </w:p>
      </w:sdtContent>
    </w:sdt>
    <w:p w14:paraId="61A745B1" w14:textId="532A52E2" w:rsidR="00243FE8" w:rsidRPr="00B24A7B" w:rsidRDefault="00243FE8" w:rsidP="00243FE8">
      <w:pPr>
        <w:pStyle w:val="Faktaruta"/>
      </w:pPr>
      <w:r w:rsidRPr="009344FC">
        <w:t>Kort</w:t>
      </w:r>
      <w:r w:rsidR="000005A0">
        <w:t>fattad</w:t>
      </w:r>
      <w:r w:rsidRPr="009344FC">
        <w:t xml:space="preserve"> beskrivning av syftet med genomförandestudien. Konsulten erhåller text att lägga under denna rubrik från </w:t>
      </w:r>
      <w:r w:rsidR="00890A83">
        <w:t>beställaren</w:t>
      </w:r>
      <w:r w:rsidRPr="009344FC">
        <w:t xml:space="preserve">s projektledare vilken hämtar texten från sitt </w:t>
      </w:r>
      <w:proofErr w:type="gramStart"/>
      <w:r w:rsidRPr="009344FC">
        <w:t>projektdirektiv punkt</w:t>
      </w:r>
      <w:proofErr w:type="gramEnd"/>
      <w:r w:rsidRPr="009344FC">
        <w:t xml:space="preserve"> 2.1.</w:t>
      </w:r>
    </w:p>
    <w:bookmarkStart w:id="3" w:name="_Toc163555259" w:displacedByCustomXml="next"/>
    <w:sdt>
      <w:sdtPr>
        <w:id w:val="-93094106"/>
        <w:lock w:val="sdtContentLocked"/>
        <w:placeholder>
          <w:docPart w:val="DefaultPlaceholder_-1854013440"/>
        </w:placeholder>
      </w:sdtPr>
      <w:sdtContent>
        <w:p w14:paraId="0C6187AC" w14:textId="3F9AF5EA" w:rsidR="00035855" w:rsidRDefault="00180F4A" w:rsidP="00180F4A">
          <w:pPr>
            <w:pStyle w:val="Rubrik2"/>
          </w:pPr>
          <w:r>
            <w:t xml:space="preserve">B.2 </w:t>
          </w:r>
          <w:r w:rsidR="00C84503">
            <w:t>G</w:t>
          </w:r>
          <w:r>
            <w:t>eografisk avgränsning</w:t>
          </w:r>
        </w:p>
      </w:sdtContent>
    </w:sdt>
    <w:bookmarkEnd w:id="3" w:displacedByCustomXml="prev"/>
    <w:p w14:paraId="34107E29" w14:textId="4F363E4E" w:rsidR="001B4A91" w:rsidRDefault="001B4A91" w:rsidP="00730D91">
      <w:pPr>
        <w:pStyle w:val="Faktaruta"/>
      </w:pPr>
    </w:p>
    <w:p w14:paraId="0DF8FF7B" w14:textId="3C2F0655" w:rsidR="001B4A91" w:rsidRDefault="001B4A91" w:rsidP="00730D91">
      <w:pPr>
        <w:pStyle w:val="Faktaruta"/>
      </w:pPr>
      <w:r w:rsidRPr="001B4A91">
        <w:t xml:space="preserve">Redovisa trafik- och </w:t>
      </w:r>
      <w:r w:rsidR="00743244">
        <w:t>gestaltningslösningen</w:t>
      </w:r>
      <w:r w:rsidRPr="001B4A91">
        <w:t xml:space="preserve">s </w:t>
      </w:r>
      <w:r w:rsidR="00E8124B">
        <w:t>ge</w:t>
      </w:r>
      <w:r w:rsidR="00897D8A">
        <w:t xml:space="preserve">ografiska </w:t>
      </w:r>
      <w:r w:rsidRPr="001B4A91">
        <w:t>avgränsning samt motiv till denna i text och på karta/or.</w:t>
      </w:r>
    </w:p>
    <w:p w14:paraId="0442BA08" w14:textId="0008658F" w:rsidR="00016F10" w:rsidRDefault="00016F10" w:rsidP="00730D91">
      <w:pPr>
        <w:pStyle w:val="Faktaruta"/>
      </w:pPr>
      <w:r>
        <w:t>Redovisa om det finns angränsande projekt</w:t>
      </w:r>
      <w:r w:rsidR="00437A2B">
        <w:t xml:space="preserve"> </w:t>
      </w:r>
      <w:r w:rsidR="00437A2B" w:rsidRPr="000303C9">
        <w:t>och uppdrag</w:t>
      </w:r>
      <w:r w:rsidRPr="000303C9">
        <w:t xml:space="preserve"> som</w:t>
      </w:r>
      <w:r>
        <w:t xml:space="preserve"> påverkar förutsättningarna för projektet. </w:t>
      </w:r>
    </w:p>
    <w:p w14:paraId="749DE7CB" w14:textId="7124D7EF" w:rsidR="00730D91" w:rsidRDefault="00730D91" w:rsidP="00730D91"/>
    <w:bookmarkStart w:id="4" w:name="_Toc83208099"/>
    <w:bookmarkStart w:id="5" w:name="_Toc83208151"/>
    <w:bookmarkStart w:id="6" w:name="_Toc83286982"/>
    <w:bookmarkStart w:id="7" w:name="_Toc83388705"/>
    <w:bookmarkStart w:id="8" w:name="_Toc163555260"/>
    <w:p w14:paraId="4592AAB9" w14:textId="77B82E4E" w:rsidR="00002FCF" w:rsidRDefault="00000000" w:rsidP="00002FCF">
      <w:pPr>
        <w:pStyle w:val="Rubrik2"/>
        <w:rPr>
          <w:rFonts w:eastAsiaTheme="minorEastAsia"/>
        </w:rPr>
      </w:pPr>
      <w:sdt>
        <w:sdtPr>
          <w:id w:val="-2032860254"/>
          <w:lock w:val="sdtContentLocked"/>
          <w:placeholder>
            <w:docPart w:val="ECE935A345484E16BC96012C5CF66D38"/>
          </w:placeholder>
          <w:text/>
        </w:sdtPr>
        <w:sdtContent>
          <w:r w:rsidR="00002FCF">
            <w:t xml:space="preserve">B.3 </w:t>
          </w:r>
          <w:r w:rsidR="00002FCF" w:rsidRPr="00C04FBB">
            <w:t>Projektmål</w:t>
          </w:r>
        </w:sdtContent>
      </w:sdt>
      <w:bookmarkEnd w:id="4"/>
      <w:bookmarkEnd w:id="5"/>
      <w:bookmarkEnd w:id="6"/>
      <w:bookmarkEnd w:id="7"/>
      <w:bookmarkEnd w:id="8"/>
    </w:p>
    <w:p w14:paraId="246D7A8D" w14:textId="5DAA8BD7" w:rsidR="0024029A" w:rsidRPr="00C538B6" w:rsidRDefault="0024029A" w:rsidP="0024029A">
      <w:pPr>
        <w:pStyle w:val="Faktaruta"/>
      </w:pPr>
      <w:r w:rsidRPr="00C538B6">
        <w:t xml:space="preserve">Beskrivning av de kvalitéer som ska uppnås med projektet och mot vilka projektet ska följas upp och utvärderas. Beskrivningar över konkreta projektmål arbetas in här, konsulten erhåller dessa från </w:t>
      </w:r>
      <w:r w:rsidR="00151A97">
        <w:t>beställaren</w:t>
      </w:r>
      <w:r w:rsidRPr="00C538B6">
        <w:t xml:space="preserve">s projektledare vilken hämtas dessa från projektdirektivet punkterna 2.3, 2.4 och 4.1. </w:t>
      </w:r>
    </w:p>
    <w:p w14:paraId="1703359D" w14:textId="77777777" w:rsidR="0024029A" w:rsidRPr="00C538B6" w:rsidRDefault="0024029A" w:rsidP="0024029A">
      <w:pPr>
        <w:pStyle w:val="Faktaruta"/>
      </w:pPr>
      <w:proofErr w:type="gramStart"/>
      <w:r w:rsidRPr="00C538B6">
        <w:t>T.ex.</w:t>
      </w:r>
      <w:proofErr w:type="gramEnd"/>
      <w:r w:rsidRPr="00C538B6">
        <w:t xml:space="preserve">: </w:t>
      </w:r>
    </w:p>
    <w:p w14:paraId="712C78F6" w14:textId="77777777" w:rsidR="0024029A" w:rsidRPr="00C538B6" w:rsidRDefault="0024029A" w:rsidP="0024029A">
      <w:pPr>
        <w:pStyle w:val="Faktaruta"/>
      </w:pPr>
      <w:r w:rsidRPr="00C538B6">
        <w:t>* projektet genomförs för att möjliggöra en ny spårvagnshållplats</w:t>
      </w:r>
    </w:p>
    <w:p w14:paraId="522966A8" w14:textId="77777777" w:rsidR="0024029A" w:rsidRPr="00C538B6" w:rsidRDefault="0024029A" w:rsidP="0024029A">
      <w:pPr>
        <w:pStyle w:val="Faktaruta"/>
      </w:pPr>
      <w:r w:rsidRPr="00C538B6">
        <w:t xml:space="preserve">* GFS:en tas fram för att studera möjligheten till byggnation av ett cykelparkeringstorn på Drottningtorget. </w:t>
      </w:r>
    </w:p>
    <w:p w14:paraId="19542D73" w14:textId="77777777" w:rsidR="0024029A" w:rsidRDefault="0024029A" w:rsidP="0024029A">
      <w:pPr>
        <w:pStyle w:val="Faktaruta"/>
      </w:pPr>
      <w:r w:rsidRPr="00C538B6">
        <w:t>* projektet genomförs för att utveckla dagens cykelbana med standard motsvarande det övergripande cykelvägnätet till pendelcykelstandard.</w:t>
      </w:r>
      <w:bookmarkStart w:id="9" w:name="_Toc83208152"/>
      <w:bookmarkStart w:id="10" w:name="_Toc83208100"/>
    </w:p>
    <w:bookmarkStart w:id="11" w:name="_Toc83286983"/>
    <w:bookmarkStart w:id="12" w:name="_Toc83388706"/>
    <w:bookmarkStart w:id="13" w:name="_Toc163555261"/>
    <w:p w14:paraId="4D605644" w14:textId="1E585C8B" w:rsidR="0024029A" w:rsidRPr="00AE0E45" w:rsidRDefault="00000000" w:rsidP="00C34541">
      <w:pPr>
        <w:pStyle w:val="Rubrik1"/>
      </w:pPr>
      <w:sdt>
        <w:sdtPr>
          <w:id w:val="-132636296"/>
          <w:lock w:val="sdtContentLocked"/>
          <w:placeholder>
            <w:docPart w:val="8064F285D0CA40EE811BD65630D345F2"/>
          </w:placeholder>
          <w:text/>
        </w:sdtPr>
        <w:sdtContent>
          <w:r w:rsidR="0024029A">
            <w:t xml:space="preserve">C. </w:t>
          </w:r>
          <w:r w:rsidR="0024029A" w:rsidRPr="00C538B6">
            <w:t>Befintliga förhållanden</w:t>
          </w:r>
          <w:ins w:id="14" w:author="Josefin Schyllander" w:date="2024-01-29T13:08:00Z">
            <w:r w:rsidR="00DB1477">
              <w:t xml:space="preserve"> och planeringsförutsättningar</w:t>
            </w:r>
          </w:ins>
        </w:sdtContent>
      </w:sdt>
      <w:bookmarkEnd w:id="11"/>
      <w:bookmarkEnd w:id="12"/>
      <w:bookmarkEnd w:id="13"/>
    </w:p>
    <w:bookmarkEnd w:id="9"/>
    <w:bookmarkEnd w:id="10"/>
    <w:p w14:paraId="153911B8" w14:textId="29C1A8AA" w:rsidR="0025619F" w:rsidRPr="0025619F" w:rsidRDefault="00814E9C" w:rsidP="0025619F">
      <w:pPr>
        <w:pStyle w:val="Faktaruta"/>
      </w:pPr>
      <w:r>
        <w:t>Kapitlet syftar till att samla in relevant</w:t>
      </w:r>
      <w:r w:rsidR="0024029A" w:rsidRPr="00E54E4B">
        <w:t xml:space="preserve"> fakta om befintlig</w:t>
      </w:r>
      <w:r w:rsidR="004451B3">
        <w:t xml:space="preserve">a förhållanden inom projektområdet samt att </w:t>
      </w:r>
      <w:r w:rsidR="0025619F">
        <w:t>redovisa planeringsförutsättningarna för framtagandet av trafik- och gestaltningslösning.</w:t>
      </w:r>
    </w:p>
    <w:bookmarkStart w:id="15" w:name="_Toc163555262" w:displacedByCustomXml="next"/>
    <w:bookmarkStart w:id="16" w:name="_Toc83388707" w:displacedByCustomXml="next"/>
    <w:bookmarkStart w:id="17" w:name="_Toc83286984" w:displacedByCustomXml="next"/>
    <w:bookmarkStart w:id="18" w:name="_Toc83208153" w:displacedByCustomXml="next"/>
    <w:bookmarkStart w:id="19" w:name="_Toc83208101" w:displacedByCustomXml="next"/>
    <w:sdt>
      <w:sdtPr>
        <w:id w:val="-311718554"/>
        <w:lock w:val="sdtContentLocked"/>
        <w:placeholder>
          <w:docPart w:val="2AAE00F07CFC45968BD3051AD389ED66"/>
        </w:placeholder>
        <w:text/>
      </w:sdtPr>
      <w:sdtContent>
        <w:p w14:paraId="66B39E76" w14:textId="77777777" w:rsidR="0024029A" w:rsidRPr="00216F33" w:rsidRDefault="0024029A" w:rsidP="00C34541">
          <w:pPr>
            <w:pStyle w:val="Rubrik2"/>
            <w:rPr>
              <w:i/>
            </w:rPr>
          </w:pPr>
          <w:r>
            <w:t xml:space="preserve">C.1 </w:t>
          </w:r>
          <w:r w:rsidRPr="00C538B6">
            <w:t>Områdeskaraktär</w:t>
          </w:r>
        </w:p>
      </w:sdtContent>
    </w:sdt>
    <w:bookmarkEnd w:id="15" w:displacedByCustomXml="prev"/>
    <w:bookmarkEnd w:id="16" w:displacedByCustomXml="prev"/>
    <w:bookmarkEnd w:id="17" w:displacedByCustomXml="prev"/>
    <w:bookmarkEnd w:id="18" w:displacedByCustomXml="prev"/>
    <w:bookmarkEnd w:id="19" w:displacedByCustomXml="prev"/>
    <w:p w14:paraId="1B71F9B7" w14:textId="09B40A66" w:rsidR="00446A94" w:rsidRPr="00446A94" w:rsidRDefault="0024029A" w:rsidP="00446A94">
      <w:pPr>
        <w:pStyle w:val="Faktaruta"/>
      </w:pPr>
      <w:r w:rsidRPr="008C49C6">
        <w:t xml:space="preserve">Beskrivning av </w:t>
      </w:r>
      <w:r w:rsidR="00524771">
        <w:t xml:space="preserve">projektområdets </w:t>
      </w:r>
      <w:r w:rsidRPr="008C49C6">
        <w:t>karaktär utifrån en gestaltningsaspekt d</w:t>
      </w:r>
      <w:r>
        <w:t>.</w:t>
      </w:r>
      <w:r w:rsidRPr="008C49C6">
        <w:t>v</w:t>
      </w:r>
      <w:r>
        <w:t>.</w:t>
      </w:r>
      <w:r w:rsidRPr="008C49C6">
        <w:t xml:space="preserve">s. vad som främst symboliserar just detta område. </w:t>
      </w:r>
      <w:r w:rsidR="00446A94">
        <w:t xml:space="preserve">Beskriv om det finns </w:t>
      </w:r>
      <w:r w:rsidR="00E33269">
        <w:t xml:space="preserve">delar i </w:t>
      </w:r>
      <w:r w:rsidR="00524771">
        <w:t>stadsr</w:t>
      </w:r>
      <w:r w:rsidR="00E33269">
        <w:t>ummet som bör bevaras</w:t>
      </w:r>
      <w:r w:rsidR="00E62250">
        <w:t xml:space="preserve"> och </w:t>
      </w:r>
      <w:r w:rsidR="00524771">
        <w:t>förstärkas</w:t>
      </w:r>
      <w:r w:rsidR="00E33269">
        <w:t xml:space="preserve"> eller karaktärer att ta tillvara och bygga vidare på</w:t>
      </w:r>
      <w:r w:rsidR="000E02A2">
        <w:t xml:space="preserve">. </w:t>
      </w:r>
    </w:p>
    <w:p w14:paraId="005B7DE4" w14:textId="5E1F6478" w:rsidR="00F820E5" w:rsidRPr="00F820E5" w:rsidRDefault="00CB00A6" w:rsidP="00F820E5">
      <w:pPr>
        <w:pStyle w:val="Faktaruta"/>
      </w:pPr>
      <w:r>
        <w:t>Beskriv</w:t>
      </w:r>
      <w:r w:rsidR="004E1309">
        <w:t xml:space="preserve"> översiktligt</w:t>
      </w:r>
      <w:r w:rsidR="0024029A" w:rsidRPr="008C49C6">
        <w:t xml:space="preserve"> </w:t>
      </w:r>
      <w:r w:rsidR="0093321F">
        <w:t xml:space="preserve">befintlig och önskad </w:t>
      </w:r>
      <w:r w:rsidR="0024029A" w:rsidRPr="008C49C6">
        <w:t>karaktär</w:t>
      </w:r>
      <w:r w:rsidR="00E11487">
        <w:t xml:space="preserve"> </w:t>
      </w:r>
      <w:r w:rsidR="0024029A" w:rsidRPr="008C49C6">
        <w:t>utifrån Stadsmiljöpolicyn</w:t>
      </w:r>
      <w:r w:rsidR="00B23182">
        <w:t xml:space="preserve"> (TH kap 2AM)</w:t>
      </w:r>
      <w:r w:rsidR="004E1309">
        <w:t xml:space="preserve">, exempelvis </w:t>
      </w:r>
      <w:r w:rsidR="0024029A" w:rsidRPr="008C49C6">
        <w:t xml:space="preserve">markbeläggning, möblering, träd och </w:t>
      </w:r>
      <w:r w:rsidR="005B7C24" w:rsidRPr="00E928B8">
        <w:t>belysning</w:t>
      </w:r>
      <w:r w:rsidR="0093321F">
        <w:t>.</w:t>
      </w:r>
    </w:p>
    <w:p w14:paraId="13D302CA" w14:textId="6148CBFD" w:rsidR="0024029A" w:rsidRDefault="0024029A" w:rsidP="0024029A">
      <w:pPr>
        <w:pStyle w:val="Faktaruta"/>
      </w:pPr>
      <w:r w:rsidRPr="00062CC4">
        <w:t>Även områdets primära funktion</w:t>
      </w:r>
      <w:r w:rsidR="00AC3D81">
        <w:t>er</w:t>
      </w:r>
      <w:r w:rsidRPr="00062CC4">
        <w:t xml:space="preserve"> ska beskrivas, </w:t>
      </w:r>
      <w:proofErr w:type="gramStart"/>
      <w:r w:rsidRPr="00062CC4">
        <w:t>t.ex.</w:t>
      </w:r>
      <w:proofErr w:type="gramEnd"/>
      <w:r w:rsidRPr="00062CC4">
        <w:t xml:space="preserve"> bostadsområde/ handelsområde/ centrumområde eller dylikt</w:t>
      </w:r>
      <w:r>
        <w:t>.</w:t>
      </w:r>
    </w:p>
    <w:bookmarkStart w:id="20" w:name="_Toc163555263" w:displacedByCustomXml="next"/>
    <w:bookmarkStart w:id="21" w:name="_Toc83388708" w:displacedByCustomXml="next"/>
    <w:bookmarkStart w:id="22" w:name="_Toc83286985" w:displacedByCustomXml="next"/>
    <w:bookmarkStart w:id="23" w:name="_Toc83208154" w:displacedByCustomXml="next"/>
    <w:bookmarkStart w:id="24" w:name="_Toc83208102" w:displacedByCustomXml="next"/>
    <w:sdt>
      <w:sdtPr>
        <w:id w:val="1181167693"/>
        <w:lock w:val="sdtContentLocked"/>
        <w:placeholder>
          <w:docPart w:val="2AAE00F07CFC45968BD3051AD389ED66"/>
        </w:placeholder>
        <w:text/>
      </w:sdtPr>
      <w:sdtContent>
        <w:p w14:paraId="211EC4C5" w14:textId="202DA085" w:rsidR="0024029A" w:rsidRPr="00216F33" w:rsidRDefault="0024029A" w:rsidP="00C34541">
          <w:pPr>
            <w:pStyle w:val="Rubrik2"/>
            <w:rPr>
              <w:i/>
            </w:rPr>
          </w:pPr>
          <w:r w:rsidRPr="00C538B6">
            <w:t xml:space="preserve">C.2 </w:t>
          </w:r>
          <w:ins w:id="25" w:author="Josefin Schyllander" w:date="2024-01-29T15:40:00Z">
            <w:r w:rsidR="007D4CFA">
              <w:t xml:space="preserve">Trafik </w:t>
            </w:r>
          </w:ins>
          <w:del w:id="26" w:author="Josefin Schyllander" w:date="2024-01-29T12:31:00Z">
            <w:r w:rsidRPr="00C538B6" w:rsidDel="00116BE1">
              <w:delText>Befintliga trafikförutsättningar</w:delText>
            </w:r>
          </w:del>
        </w:p>
      </w:sdtContent>
    </w:sdt>
    <w:bookmarkEnd w:id="20" w:displacedByCustomXml="prev"/>
    <w:bookmarkEnd w:id="21" w:displacedByCustomXml="prev"/>
    <w:bookmarkEnd w:id="22" w:displacedByCustomXml="prev"/>
    <w:bookmarkEnd w:id="23" w:displacedByCustomXml="prev"/>
    <w:bookmarkEnd w:id="24" w:displacedByCustomXml="prev"/>
    <w:p w14:paraId="1BACD6E6" w14:textId="3E9AA75C" w:rsidR="00D76C1D" w:rsidRDefault="00D76C1D" w:rsidP="00E95979">
      <w:pPr>
        <w:pStyle w:val="Faktaruta"/>
      </w:pPr>
      <w:r>
        <w:t xml:space="preserve"> </w:t>
      </w:r>
    </w:p>
    <w:p w14:paraId="72A0D786" w14:textId="3BC332BC" w:rsidR="005D28A2" w:rsidRPr="005D28A2" w:rsidRDefault="00C928FF" w:rsidP="00076489">
      <w:pPr>
        <w:pStyle w:val="Faktaruta"/>
      </w:pPr>
      <w:r>
        <w:t xml:space="preserve">Beskriv </w:t>
      </w:r>
      <w:r w:rsidR="0081509C">
        <w:t xml:space="preserve">befintliga trafikförhållanden och </w:t>
      </w:r>
      <w:r>
        <w:t>gaturummets uppbyggnad</w:t>
      </w:r>
      <w:r w:rsidR="00E95979">
        <w:t>; sektioner och utrymmesmått</w:t>
      </w:r>
      <w:r w:rsidR="0010003A">
        <w:t xml:space="preserve"> för respektive trafikslag.</w:t>
      </w:r>
      <w:r w:rsidR="00897D8A">
        <w:t xml:space="preserve"> </w:t>
      </w:r>
      <w:r w:rsidR="00816402" w:rsidRPr="000456B0">
        <w:t>Beskriv eventuella brister i trafiksystemet som bör åtgärdas</w:t>
      </w:r>
      <w:r w:rsidR="00874528">
        <w:t xml:space="preserve">. </w:t>
      </w:r>
      <w:r w:rsidR="006E2203">
        <w:t xml:space="preserve"> </w:t>
      </w:r>
    </w:p>
    <w:p w14:paraId="30B8CEA5" w14:textId="2A5B4AE9" w:rsidR="00816402" w:rsidRDefault="00917FA2" w:rsidP="005D28A2">
      <w:pPr>
        <w:pStyle w:val="Faktaruta"/>
      </w:pPr>
      <w:r w:rsidRPr="000456B0">
        <w:t xml:space="preserve">Redovisa trafikflöden för relevanta trafikslag, se vidare </w:t>
      </w:r>
      <w:r w:rsidR="00031134" w:rsidRPr="000456B0">
        <w:t>kap 2C i Teknisk Handbok</w:t>
      </w:r>
      <w:r w:rsidR="0058052B">
        <w:t xml:space="preserve">. </w:t>
      </w:r>
      <w:r w:rsidR="0081509C">
        <w:t xml:space="preserve">Transporter av farligt gods i området ska kartläggas. </w:t>
      </w:r>
    </w:p>
    <w:p w14:paraId="1054CA17" w14:textId="29E0437D" w:rsidR="0058052B" w:rsidRPr="0058052B" w:rsidRDefault="0058052B" w:rsidP="0067709B">
      <w:pPr>
        <w:pStyle w:val="Faktaruta"/>
      </w:pPr>
      <w:r>
        <w:t xml:space="preserve">Redovisa </w:t>
      </w:r>
      <w:r w:rsidR="0067709B">
        <w:t xml:space="preserve">befintliga </w:t>
      </w:r>
      <w:r>
        <w:t xml:space="preserve">hastigheter och </w:t>
      </w:r>
      <w:r w:rsidR="0067709B">
        <w:t>om det finns några restriktioner för berörda gator i</w:t>
      </w:r>
      <w:r>
        <w:t xml:space="preserve"> trafiknätsplanen. </w:t>
      </w:r>
      <w:r w:rsidR="00E62250">
        <w:t xml:space="preserve">Beskriv befintlig trafikreglering. </w:t>
      </w:r>
    </w:p>
    <w:p w14:paraId="3CB8221E" w14:textId="17A8EFAE" w:rsidR="005D28A2" w:rsidRDefault="005D28A2" w:rsidP="00EF31FE">
      <w:pPr>
        <w:pStyle w:val="Faktaruta"/>
      </w:pPr>
      <w:r>
        <w:t>Beskriv eventuella b</w:t>
      </w:r>
      <w:r w:rsidR="000007A6">
        <w:t>r</w:t>
      </w:r>
      <w:r>
        <w:t>ister ur ett tillgänglighetsperspektiv</w:t>
      </w:r>
      <w:r w:rsidR="0081509C">
        <w:t>.</w:t>
      </w:r>
    </w:p>
    <w:p w14:paraId="1910D0AB" w14:textId="77777777" w:rsidR="00E928B8" w:rsidRDefault="005D28A2" w:rsidP="00142594">
      <w:pPr>
        <w:pStyle w:val="Faktaruta"/>
      </w:pPr>
      <w:r>
        <w:t>Beskriv eventuella brister ur ett trygghetsperspektiv</w:t>
      </w:r>
      <w:r w:rsidR="0081509C">
        <w:t>.</w:t>
      </w:r>
    </w:p>
    <w:p w14:paraId="472A042F" w14:textId="762F8BBD" w:rsidR="00142594" w:rsidRPr="00142594" w:rsidRDefault="00E37046" w:rsidP="00142594">
      <w:pPr>
        <w:pStyle w:val="Faktaruta"/>
      </w:pPr>
      <w:r w:rsidRPr="00E37046">
        <w:t>Befintliga gators olycksstatistik och konfliktpunkter ska beskrivas.</w:t>
      </w:r>
    </w:p>
    <w:p w14:paraId="302E9045" w14:textId="77777777" w:rsidR="0010446D" w:rsidRPr="0010446D" w:rsidRDefault="0010446D" w:rsidP="00EF31FE"/>
    <w:bookmarkStart w:id="27" w:name="_Toc163555264" w:displacedByCustomXml="next"/>
    <w:bookmarkStart w:id="28" w:name="_Toc83388709" w:displacedByCustomXml="next"/>
    <w:bookmarkStart w:id="29" w:name="_Toc83286986" w:displacedByCustomXml="next"/>
    <w:bookmarkStart w:id="30" w:name="_Toc83208155" w:displacedByCustomXml="next"/>
    <w:bookmarkStart w:id="31" w:name="_Toc83208103" w:displacedByCustomXml="next"/>
    <w:sdt>
      <w:sdtPr>
        <w:id w:val="87811377"/>
        <w:lock w:val="sdtContentLocked"/>
        <w:placeholder>
          <w:docPart w:val="2AAE00F07CFC45968BD3051AD389ED66"/>
        </w:placeholder>
        <w:text/>
      </w:sdtPr>
      <w:sdtContent>
        <w:p w14:paraId="13D7FD6F" w14:textId="5D6BC960" w:rsidR="0024029A" w:rsidRPr="00216F33" w:rsidRDefault="0024029A" w:rsidP="00C34541">
          <w:pPr>
            <w:pStyle w:val="Rubrik2"/>
            <w:rPr>
              <w:i/>
            </w:rPr>
          </w:pPr>
          <w:r>
            <w:t xml:space="preserve">C.3 </w:t>
          </w:r>
          <w:del w:id="32" w:author="Josefin Schyllander" w:date="2024-02-27T08:40:00Z">
            <w:r w:rsidRPr="00216F33" w:rsidDel="006640AE">
              <w:delText>Trafik, gator och torg</w:delText>
            </w:r>
          </w:del>
          <w:ins w:id="33" w:author="Josefin Schyllander" w:date="2024-02-27T08:40:00Z">
            <w:r w:rsidR="006640AE">
              <w:t xml:space="preserve"> </w:t>
            </w:r>
          </w:ins>
          <w:ins w:id="34" w:author="Josefin Schyllander" w:date="2024-02-27T08:47:00Z">
            <w:r w:rsidR="00EF1103">
              <w:t>Ga</w:t>
            </w:r>
          </w:ins>
          <w:ins w:id="35" w:author="Josefin Schyllander" w:date="2024-02-27T08:48:00Z">
            <w:r w:rsidR="00EF1103">
              <w:t>tu</w:t>
            </w:r>
          </w:ins>
          <w:ins w:id="36" w:author="Josefin Schyllander" w:date="2024-02-27T08:40:00Z">
            <w:r w:rsidR="006640AE">
              <w:t>rum</w:t>
            </w:r>
          </w:ins>
          <w:ins w:id="37" w:author="Josefin Schyllander" w:date="2024-02-27T08:48:00Z">
            <w:r w:rsidR="00EF1103">
              <w:t>met</w:t>
            </w:r>
          </w:ins>
          <w:r w:rsidRPr="00216F33">
            <w:t xml:space="preserve"> </w:t>
          </w:r>
        </w:p>
      </w:sdtContent>
    </w:sdt>
    <w:bookmarkEnd w:id="27" w:displacedByCustomXml="prev"/>
    <w:bookmarkEnd w:id="28" w:displacedByCustomXml="prev"/>
    <w:bookmarkEnd w:id="29" w:displacedByCustomXml="prev"/>
    <w:bookmarkEnd w:id="30" w:displacedByCustomXml="prev"/>
    <w:bookmarkEnd w:id="31" w:displacedByCustomXml="prev"/>
    <w:p w14:paraId="60223C2D" w14:textId="0B16C494" w:rsidR="0024029A" w:rsidRPr="00C538B6" w:rsidDel="00BA23A7" w:rsidRDefault="0024029A" w:rsidP="0024029A">
      <w:pPr>
        <w:pStyle w:val="Faktaruta"/>
        <w:rPr>
          <w:del w:id="38" w:author="Elin Lindström" w:date="2024-04-09T08:43:00Z"/>
        </w:rPr>
      </w:pPr>
    </w:p>
    <w:p w14:paraId="1C6B74AC" w14:textId="3BCCE0BD" w:rsidR="0024029A" w:rsidRPr="00C538B6" w:rsidRDefault="00F141E2" w:rsidP="0024029A">
      <w:pPr>
        <w:pStyle w:val="Faktaruta"/>
      </w:pPr>
      <w:r>
        <w:t>R</w:t>
      </w:r>
      <w:r w:rsidR="0024029A" w:rsidRPr="00C538B6">
        <w:t xml:space="preserve">edovisa hur dagens </w:t>
      </w:r>
      <w:r w:rsidR="00EF1103">
        <w:t>gaturum</w:t>
      </w:r>
      <w:r w:rsidR="00EF1103" w:rsidRPr="00C538B6">
        <w:t xml:space="preserve"> </w:t>
      </w:r>
      <w:r w:rsidR="0024029A" w:rsidRPr="00C538B6">
        <w:t>och sektioner</w:t>
      </w:r>
      <w:r w:rsidR="00EF1103">
        <w:t xml:space="preserve"> inom</w:t>
      </w:r>
      <w:r w:rsidR="00662FFE">
        <w:t xml:space="preserve"> gaturummet</w:t>
      </w:r>
      <w:r w:rsidR="0024029A" w:rsidRPr="00C538B6">
        <w:t xml:space="preserve"> uppfyller Teknisk Handbok, se även kap G. Rubrik C.3 och kap. G ska motsvara varandra gällande beskrivning av projektets måluppfyllelse efter omdaning av befintlig utformning till framtida utformning. </w:t>
      </w:r>
    </w:p>
    <w:p w14:paraId="6167BAA8" w14:textId="77777777" w:rsidR="0024029A" w:rsidRPr="00BF14C9" w:rsidRDefault="0024029A" w:rsidP="0024029A">
      <w:pPr>
        <w:pStyle w:val="Faktaruta"/>
      </w:pPr>
      <w:r w:rsidRPr="00C538B6">
        <w:t>Figur vilken grafiskt illustrerar befintlig situation i förhållande till Teknisk Handboks krav ska finnas under denna rubrik. Vid bedömning av befintlig situation görs denna mot de planeringsförutsättningar och projektmål som gäller för den framtida utformningen.</w:t>
      </w:r>
    </w:p>
    <w:bookmarkStart w:id="39" w:name="_Toc83208104"/>
    <w:bookmarkStart w:id="40" w:name="_Toc83208156"/>
    <w:bookmarkStart w:id="41" w:name="_Toc83286987"/>
    <w:bookmarkStart w:id="42" w:name="_Toc83388710"/>
    <w:bookmarkStart w:id="43" w:name="_Toc163555265"/>
    <w:p w14:paraId="6370A681" w14:textId="37984272" w:rsidR="0024029A" w:rsidRPr="00216F33" w:rsidRDefault="00000000" w:rsidP="00C34541">
      <w:pPr>
        <w:pStyle w:val="Rubrik2"/>
        <w:rPr>
          <w:i/>
        </w:rPr>
      </w:pPr>
      <w:sdt>
        <w:sdtPr>
          <w:id w:val="1121196763"/>
          <w:lock w:val="sdtContentLocked"/>
          <w:placeholder>
            <w:docPart w:val="2AAE00F07CFC45968BD3051AD389ED66"/>
          </w:placeholder>
          <w:text/>
        </w:sdtPr>
        <w:sdtContent>
          <w:r w:rsidR="0024029A">
            <w:t xml:space="preserve">C.4 </w:t>
          </w:r>
          <w:r w:rsidR="0024029A" w:rsidRPr="00216F33">
            <w:t>Social- och barnperspektiv</w:t>
          </w:r>
          <w:ins w:id="44" w:author="Josefin Schyllander" w:date="2024-01-29T13:03:00Z">
            <w:r w:rsidR="00520A26">
              <w:t>*</w:t>
            </w:r>
          </w:ins>
        </w:sdtContent>
      </w:sdt>
      <w:bookmarkEnd w:id="39"/>
      <w:bookmarkEnd w:id="40"/>
      <w:bookmarkEnd w:id="41"/>
      <w:bookmarkEnd w:id="42"/>
      <w:bookmarkEnd w:id="43"/>
    </w:p>
    <w:p w14:paraId="73B09D25" w14:textId="77777777" w:rsidR="0024029A" w:rsidRDefault="0024029A" w:rsidP="0024029A">
      <w:pPr>
        <w:pStyle w:val="Faktaruta"/>
      </w:pPr>
      <w:r>
        <w:t>Rubriken ska b</w:t>
      </w:r>
      <w:r w:rsidRPr="008C49C6">
        <w:t>eskriv</w:t>
      </w:r>
      <w:r>
        <w:t>a</w:t>
      </w:r>
      <w:r w:rsidRPr="008C49C6">
        <w:t xml:space="preserve"> de sociala aspekter som berör området. </w:t>
      </w:r>
      <w:r>
        <w:t>Vidare ska beskrivas</w:t>
      </w:r>
      <w:r w:rsidRPr="008C49C6">
        <w:t xml:space="preserve"> vilka det är som rör sig i området och använder platsen idag samt vilka behov de har. </w:t>
      </w:r>
      <w:r>
        <w:t>Konsulten ska här beskriva</w:t>
      </w:r>
      <w:r w:rsidRPr="008C49C6">
        <w:t xml:space="preserve"> vilka värden och brister </w:t>
      </w:r>
      <w:r>
        <w:t xml:space="preserve">som </w:t>
      </w:r>
      <w:r w:rsidRPr="008C49C6">
        <w:t xml:space="preserve">finns på platsen utifrån olika gruppers perspektiv samt om det finns viktiga funktioner/målpunkter i området så som exempelvis skola, service, föreningslokaler, torg och lekplatser. </w:t>
      </w:r>
      <w:r>
        <w:t>Konsulten ska k</w:t>
      </w:r>
      <w:r w:rsidRPr="008C49C6">
        <w:t>artlägga hur man rör sig till dessa funktioner samt hur området kopplas samman med närliggande områden och staden.</w:t>
      </w:r>
    </w:p>
    <w:p w14:paraId="59897F10" w14:textId="77777777" w:rsidR="0024029A" w:rsidRPr="000D7603" w:rsidRDefault="0024029A" w:rsidP="0024029A">
      <w:pPr>
        <w:pStyle w:val="Faktaruta"/>
      </w:pPr>
      <w:r>
        <w:t>I de fall en barnkonsekvensanalys är framtagen ska resultatet från denna inarbetas här. Framtida situation analyseras och beskriva under G.3.</w:t>
      </w:r>
    </w:p>
    <w:bookmarkStart w:id="45" w:name="_Toc163555266" w:displacedByCustomXml="next"/>
    <w:bookmarkStart w:id="46" w:name="_Toc83388711" w:displacedByCustomXml="next"/>
    <w:bookmarkStart w:id="47" w:name="_Toc83286988" w:displacedByCustomXml="next"/>
    <w:bookmarkStart w:id="48" w:name="_Toc83208157" w:displacedByCustomXml="next"/>
    <w:bookmarkStart w:id="49" w:name="_Toc83208105" w:displacedByCustomXml="next"/>
    <w:sdt>
      <w:sdtPr>
        <w:id w:val="-1928031273"/>
        <w:lock w:val="sdtContentLocked"/>
        <w:placeholder>
          <w:docPart w:val="E12E3D82E7774EF7A2798999E31E9D80"/>
        </w:placeholder>
        <w:text/>
      </w:sdtPr>
      <w:sdtContent>
        <w:p w14:paraId="0ADC74F0" w14:textId="77777777" w:rsidR="0024029A" w:rsidRPr="00216F33" w:rsidRDefault="0024029A" w:rsidP="00C34541">
          <w:pPr>
            <w:pStyle w:val="Rubrik2"/>
            <w:rPr>
              <w:i/>
            </w:rPr>
          </w:pPr>
          <w:r>
            <w:t>C.5 Fastighetsägande</w:t>
          </w:r>
        </w:p>
      </w:sdtContent>
    </w:sdt>
    <w:bookmarkEnd w:id="45" w:displacedByCustomXml="prev"/>
    <w:bookmarkEnd w:id="46" w:displacedByCustomXml="prev"/>
    <w:bookmarkEnd w:id="47" w:displacedByCustomXml="prev"/>
    <w:bookmarkEnd w:id="48" w:displacedByCustomXml="prev"/>
    <w:bookmarkEnd w:id="49" w:displacedByCustomXml="prev"/>
    <w:p w14:paraId="467ED2C9" w14:textId="77777777" w:rsidR="0024029A" w:rsidRDefault="0024029A" w:rsidP="0024029A">
      <w:pPr>
        <w:pStyle w:val="Faktaruta"/>
      </w:pPr>
      <w:r>
        <w:t xml:space="preserve">Redovisa vilka ägandeförhållanden som råder kring de fastigheter som berörs av projektet. Det kan vara både fastigheter som bebyggs genom förslagen, </w:t>
      </w:r>
      <w:proofErr w:type="gramStart"/>
      <w:r>
        <w:t>men även</w:t>
      </w:r>
      <w:proofErr w:type="gramEnd"/>
      <w:r>
        <w:t xml:space="preserve"> fastigheter vilka projektets byggnation kräver ett tillfälligt nyttjande av.</w:t>
      </w:r>
    </w:p>
    <w:bookmarkStart w:id="50" w:name="_Toc163555267" w:displacedByCustomXml="next"/>
    <w:bookmarkStart w:id="51" w:name="_Toc83388712" w:displacedByCustomXml="next"/>
    <w:bookmarkStart w:id="52" w:name="_Toc83286989" w:displacedByCustomXml="next"/>
    <w:bookmarkStart w:id="53" w:name="_Toc83208158" w:displacedByCustomXml="next"/>
    <w:bookmarkStart w:id="54" w:name="_Toc83208106" w:displacedByCustomXml="next"/>
    <w:sdt>
      <w:sdtPr>
        <w:id w:val="-1119527247"/>
        <w:lock w:val="sdtContentLocked"/>
        <w:placeholder>
          <w:docPart w:val="E0D7A51913164640B1DCC15FE8CA0D75"/>
        </w:placeholder>
        <w:text/>
      </w:sdtPr>
      <w:sdtContent>
        <w:p w14:paraId="0A693A52" w14:textId="77777777" w:rsidR="0024029A" w:rsidRPr="00216F33" w:rsidRDefault="0024029A" w:rsidP="00C34541">
          <w:pPr>
            <w:pStyle w:val="Rubrik1"/>
          </w:pPr>
          <w:r>
            <w:t>D. T</w:t>
          </w:r>
          <w:r w:rsidRPr="00CA2CBC">
            <w:t>ekniska</w:t>
          </w:r>
          <w:r w:rsidRPr="00216F33">
            <w:t xml:space="preserve"> förutsättningar</w:t>
          </w:r>
        </w:p>
      </w:sdtContent>
    </w:sdt>
    <w:bookmarkEnd w:id="50" w:displacedByCustomXml="prev"/>
    <w:bookmarkEnd w:id="51" w:displacedByCustomXml="prev"/>
    <w:bookmarkEnd w:id="52" w:displacedByCustomXml="prev"/>
    <w:bookmarkEnd w:id="53" w:displacedByCustomXml="prev"/>
    <w:bookmarkEnd w:id="54" w:displacedByCustomXml="prev"/>
    <w:p w14:paraId="01EF1257" w14:textId="77777777" w:rsidR="0024029A" w:rsidRPr="00C538B6" w:rsidRDefault="0024029A" w:rsidP="0024029A">
      <w:pPr>
        <w:pStyle w:val="Faktaruta"/>
      </w:pPr>
      <w:r w:rsidRPr="00C538B6">
        <w:t>Inventering av de tekniska förutsättningarna inom det berörda området.</w:t>
      </w:r>
    </w:p>
    <w:bookmarkStart w:id="55" w:name="_Toc163555268" w:displacedByCustomXml="next"/>
    <w:bookmarkStart w:id="56" w:name="_Toc83388713" w:displacedByCustomXml="next"/>
    <w:bookmarkStart w:id="57" w:name="_Toc83286990" w:displacedByCustomXml="next"/>
    <w:bookmarkStart w:id="58" w:name="_Toc83208159" w:displacedByCustomXml="next"/>
    <w:bookmarkStart w:id="59" w:name="_Toc83208107" w:displacedByCustomXml="next"/>
    <w:sdt>
      <w:sdtPr>
        <w:id w:val="933474686"/>
        <w:lock w:val="sdtContentLocked"/>
        <w:placeholder>
          <w:docPart w:val="2AAE00F07CFC45968BD3051AD389ED66"/>
        </w:placeholder>
        <w:text/>
      </w:sdtPr>
      <w:sdtContent>
        <w:p w14:paraId="4B9F5012" w14:textId="77777777" w:rsidR="0024029A" w:rsidRPr="00216F33" w:rsidRDefault="0024029A" w:rsidP="00C34541">
          <w:pPr>
            <w:pStyle w:val="Rubrik2"/>
            <w:rPr>
              <w:i/>
            </w:rPr>
          </w:pPr>
          <w:r w:rsidRPr="00C538B6">
            <w:t>D.1 Anordningar och ledningar</w:t>
          </w:r>
        </w:p>
      </w:sdtContent>
    </w:sdt>
    <w:bookmarkEnd w:id="55" w:displacedByCustomXml="prev"/>
    <w:bookmarkEnd w:id="56" w:displacedByCustomXml="prev"/>
    <w:bookmarkEnd w:id="57" w:displacedByCustomXml="prev"/>
    <w:bookmarkEnd w:id="58" w:displacedByCustomXml="prev"/>
    <w:bookmarkEnd w:id="59" w:displacedByCustomXml="prev"/>
    <w:p w14:paraId="39CFB2C9" w14:textId="5B6F164A" w:rsidR="0024029A" w:rsidRPr="00C538B6" w:rsidRDefault="0024029A" w:rsidP="0024029A">
      <w:pPr>
        <w:pStyle w:val="Faktaruta"/>
      </w:pPr>
      <w:r w:rsidRPr="00697C1C">
        <w:t>Beskrivning av aktuella anordningar, ledningar och byggnadsverk med relevant detaljeringsnivå. De anordningar med stor kostnads- och tidspåverkan som man ska ta extra hänsyn till kan vara följande</w:t>
      </w:r>
      <w:r>
        <w:t xml:space="preserve">: </w:t>
      </w:r>
      <w:r w:rsidRPr="00697C1C">
        <w:t>Vägbana, spår och dess geometri</w:t>
      </w:r>
      <w:proofErr w:type="gramStart"/>
      <w:r w:rsidRPr="00697C1C">
        <w:t>, ,</w:t>
      </w:r>
      <w:proofErr w:type="gramEnd"/>
      <w:r w:rsidRPr="00697C1C">
        <w:t xml:space="preserve"> skyltar och signaler, parkerings- och uppställningsytor, jord- och luftledningar samt byggnadsverk som broar</w:t>
      </w:r>
      <w:r w:rsidRPr="00C538B6">
        <w:t>, tunnlar, stödmurar, m</w:t>
      </w:r>
      <w:r>
        <w:t>.</w:t>
      </w:r>
      <w:r w:rsidRPr="00C538B6">
        <w:t>m.</w:t>
      </w:r>
    </w:p>
    <w:p w14:paraId="700A973E" w14:textId="77777777" w:rsidR="0024029A" w:rsidRPr="00C538B6" w:rsidRDefault="0024029A" w:rsidP="0024029A">
      <w:pPr>
        <w:pStyle w:val="Faktaruta"/>
      </w:pPr>
      <w:r w:rsidRPr="00C538B6">
        <w:t>Ett samråd ska hållas med ledningsägare som kan tänkas ha anläggningar vilka berörs av projektet. I samrådet ska det även klarläggas om ledningsägarna ser ett tidigt behov av ledningssamordning inom projektet i projektets- och byggskedet.</w:t>
      </w:r>
    </w:p>
    <w:p w14:paraId="615917A3" w14:textId="4FB6F6E3" w:rsidR="0024029A" w:rsidRPr="00C538B6" w:rsidRDefault="0024029A" w:rsidP="0024029A">
      <w:pPr>
        <w:pStyle w:val="Faktaruta"/>
      </w:pPr>
      <w:r w:rsidRPr="00C538B6">
        <w:t xml:space="preserve">Om det under GFS-arbetet har identifierats brister eller uppstått frågor/utredningsbehov av befintliga anläggningar vilka </w:t>
      </w:r>
      <w:r w:rsidR="005C2830">
        <w:t>inte</w:t>
      </w:r>
      <w:r w:rsidRPr="00C538B6">
        <w:t xml:space="preserve"> ingått i </w:t>
      </w:r>
      <w:proofErr w:type="spellStart"/>
      <w:r w:rsidRPr="00C538B6">
        <w:t>GFS:ens</w:t>
      </w:r>
      <w:proofErr w:type="spellEnd"/>
      <w:r w:rsidRPr="00C538B6">
        <w:t xml:space="preserve"> omfattning ska detta beskrivas här. </w:t>
      </w:r>
    </w:p>
    <w:p w14:paraId="31ECBAA2" w14:textId="77777777" w:rsidR="0024029A" w:rsidRPr="00F8531D" w:rsidRDefault="0024029A" w:rsidP="0024029A">
      <w:pPr>
        <w:pStyle w:val="Faktaruta"/>
      </w:pPr>
      <w:r w:rsidRPr="00C538B6">
        <w:t>I händelse av att GFS-arbetet förespråkar att dessa identifierade behov/frågor utreds vidare ska kostnader för dessa utredningar beaktas i kostnadskalkylen kapitel I samt beskrivas under fortsatt arbete kapitel N.</w:t>
      </w:r>
    </w:p>
    <w:bookmarkStart w:id="60" w:name="_Toc163555269" w:displacedByCustomXml="next"/>
    <w:bookmarkStart w:id="61" w:name="_Toc83388714" w:displacedByCustomXml="next"/>
    <w:bookmarkStart w:id="62" w:name="_Toc83286991" w:displacedByCustomXml="next"/>
    <w:bookmarkStart w:id="63" w:name="_Toc83208160" w:displacedByCustomXml="next"/>
    <w:bookmarkStart w:id="64" w:name="_Toc83208108" w:displacedByCustomXml="next"/>
    <w:sdt>
      <w:sdtPr>
        <w:id w:val="512414168"/>
        <w:lock w:val="sdtContentLocked"/>
        <w:placeholder>
          <w:docPart w:val="2AAE00F07CFC45968BD3051AD389ED66"/>
        </w:placeholder>
        <w:text/>
      </w:sdtPr>
      <w:sdtContent>
        <w:p w14:paraId="61C09A56" w14:textId="77777777" w:rsidR="0024029A" w:rsidRPr="00216F33" w:rsidRDefault="0024029A" w:rsidP="00C34541">
          <w:pPr>
            <w:pStyle w:val="Rubrik2"/>
            <w:rPr>
              <w:i/>
            </w:rPr>
          </w:pPr>
          <w:r>
            <w:t xml:space="preserve">D.2 </w:t>
          </w:r>
          <w:r w:rsidRPr="00216F33">
            <w:t>Miljöbelastning</w:t>
          </w:r>
        </w:p>
      </w:sdtContent>
    </w:sdt>
    <w:bookmarkEnd w:id="60" w:displacedByCustomXml="prev"/>
    <w:bookmarkEnd w:id="61" w:displacedByCustomXml="prev"/>
    <w:bookmarkEnd w:id="62" w:displacedByCustomXml="prev"/>
    <w:bookmarkEnd w:id="63" w:displacedByCustomXml="prev"/>
    <w:bookmarkEnd w:id="64" w:displacedByCustomXml="prev"/>
    <w:p w14:paraId="5E03CF78" w14:textId="56304212" w:rsidR="00701B7C" w:rsidRPr="00C10056" w:rsidRDefault="0024029A" w:rsidP="00C10056">
      <w:pPr>
        <w:pStyle w:val="Faktaruta"/>
      </w:pPr>
      <w:r>
        <w:t>R</w:t>
      </w:r>
      <w:r w:rsidRPr="008C49C6">
        <w:t>edovisning av information om</w:t>
      </w:r>
      <w:r w:rsidR="00040BC0">
        <w:t xml:space="preserve"> den befintliga</w:t>
      </w:r>
      <w:r w:rsidRPr="008C49C6">
        <w:t xml:space="preserve"> miljöbelastningen inom aktuellt område. </w:t>
      </w:r>
      <w:r w:rsidR="00D56DB7">
        <w:t xml:space="preserve">Exempel på </w:t>
      </w:r>
      <w:r w:rsidR="00040BC0">
        <w:t xml:space="preserve">punkter att beskriva: </w:t>
      </w:r>
    </w:p>
    <w:p w14:paraId="29E1B9B4" w14:textId="7C261739" w:rsidR="00701B7C" w:rsidRPr="00C10056" w:rsidRDefault="00701B7C" w:rsidP="00EF31FE">
      <w:pPr>
        <w:pStyle w:val="Faktaruta"/>
        <w:numPr>
          <w:ilvl w:val="0"/>
          <w:numId w:val="7"/>
        </w:numPr>
        <w:spacing w:after="0"/>
        <w:ind w:left="1418" w:hanging="284"/>
      </w:pPr>
      <w:r w:rsidRPr="00C10056">
        <w:t>Buller</w:t>
      </w:r>
    </w:p>
    <w:p w14:paraId="01404CCF" w14:textId="4FCA13B8" w:rsidR="00701B7C" w:rsidRPr="00C10056" w:rsidRDefault="003810D5" w:rsidP="00EF31FE">
      <w:pPr>
        <w:pStyle w:val="Faktaruta"/>
        <w:numPr>
          <w:ilvl w:val="0"/>
          <w:numId w:val="7"/>
        </w:numPr>
        <w:spacing w:after="0"/>
        <w:ind w:left="1418" w:hanging="284"/>
      </w:pPr>
      <w:r w:rsidRPr="00C10056">
        <w:t>Markmiljö</w:t>
      </w:r>
    </w:p>
    <w:p w14:paraId="32874784" w14:textId="18E67B0C" w:rsidR="003810D5" w:rsidRPr="00C10056" w:rsidRDefault="003810D5" w:rsidP="00EF31FE">
      <w:pPr>
        <w:pStyle w:val="Faktaruta"/>
        <w:numPr>
          <w:ilvl w:val="0"/>
          <w:numId w:val="7"/>
        </w:numPr>
        <w:spacing w:after="0"/>
        <w:ind w:left="1418" w:hanging="284"/>
      </w:pPr>
      <w:r w:rsidRPr="00C10056">
        <w:t>Luftföroreningar</w:t>
      </w:r>
    </w:p>
    <w:p w14:paraId="318AB2A1" w14:textId="1DF37C50" w:rsidR="003810D5" w:rsidRPr="00C10056" w:rsidRDefault="003810D5" w:rsidP="00837927">
      <w:pPr>
        <w:pStyle w:val="Faktaruta"/>
        <w:numPr>
          <w:ilvl w:val="0"/>
          <w:numId w:val="7"/>
        </w:numPr>
        <w:spacing w:after="0"/>
        <w:ind w:left="1418" w:hanging="284"/>
      </w:pPr>
      <w:r w:rsidRPr="00C10056">
        <w:t>Vattenmiljö</w:t>
      </w:r>
    </w:p>
    <w:p w14:paraId="69CF6F6F" w14:textId="4F55D928" w:rsidR="003810D5" w:rsidRDefault="003810D5" w:rsidP="00837927">
      <w:pPr>
        <w:pStyle w:val="Faktaruta"/>
        <w:numPr>
          <w:ilvl w:val="0"/>
          <w:numId w:val="7"/>
        </w:numPr>
        <w:spacing w:after="0"/>
        <w:ind w:left="1418" w:hanging="284"/>
      </w:pPr>
      <w:r w:rsidRPr="00C10056">
        <w:t>Områdesskydd inom den geografiska avgränsningen</w:t>
      </w:r>
    </w:p>
    <w:p w14:paraId="3BBB173A" w14:textId="0F4F4F14" w:rsidR="00C275F4" w:rsidRPr="005730A6" w:rsidRDefault="00420546" w:rsidP="00CF2660">
      <w:pPr>
        <w:pStyle w:val="Faktaruta"/>
        <w:numPr>
          <w:ilvl w:val="0"/>
          <w:numId w:val="7"/>
        </w:numPr>
        <w:spacing w:after="0"/>
        <w:ind w:left="1418" w:hanging="284"/>
      </w:pPr>
      <w:r>
        <w:t xml:space="preserve">Möjlighet till återbruk inom projektet ska utredas. Beskriv vilka </w:t>
      </w:r>
      <w:r w:rsidR="00163006">
        <w:t>anläggningsdelar som ska</w:t>
      </w:r>
      <w:r w:rsidR="00821B3A">
        <w:t>/kan</w:t>
      </w:r>
      <w:r w:rsidR="00163006">
        <w:t xml:space="preserve"> </w:t>
      </w:r>
      <w:r w:rsidR="00821B3A">
        <w:t>återbrukas vilket ska vara en förutsättning för trafik- och gestaltningslösningen</w:t>
      </w:r>
      <w:r w:rsidR="00B71EB9">
        <w:t>.</w:t>
      </w:r>
      <w:r w:rsidR="00821B3A">
        <w:t xml:space="preserve"> </w:t>
      </w:r>
      <w:r w:rsidR="00A366BB" w:rsidRPr="005730A6">
        <w:t>Klimatbelastning från projek</w:t>
      </w:r>
      <w:r w:rsidR="00677FDE" w:rsidRPr="005730A6">
        <w:t xml:space="preserve">tets byggnationsskede. </w:t>
      </w:r>
    </w:p>
    <w:p w14:paraId="40AFF534" w14:textId="2FBC7C8E" w:rsidR="00EB62AE" w:rsidRPr="005730A6" w:rsidRDefault="00EB62AE" w:rsidP="00CF2660">
      <w:pPr>
        <w:pStyle w:val="Faktaruta"/>
      </w:pPr>
    </w:p>
    <w:p w14:paraId="52F9FD47" w14:textId="1B4839A1" w:rsidR="0024029A" w:rsidRDefault="00EB62AE" w:rsidP="0024029A">
      <w:pPr>
        <w:pStyle w:val="Faktaruta"/>
        <w:rPr>
          <w:ins w:id="65" w:author="Josefin Schyllander" w:date="2024-02-27T08:58:00Z"/>
        </w:rPr>
      </w:pPr>
      <w:r w:rsidRPr="00BB70DE">
        <w:t xml:space="preserve">Rådgör med </w:t>
      </w:r>
      <w:r w:rsidR="00837927" w:rsidRPr="00BB70DE">
        <w:t>beställarens</w:t>
      </w:r>
      <w:r w:rsidRPr="00BB70DE">
        <w:t xml:space="preserve"> projektledare och miljöhandläggare om vilka </w:t>
      </w:r>
      <w:r w:rsidR="00837927" w:rsidRPr="00BB70DE">
        <w:t xml:space="preserve">miljöaspekter som är aktuella att utreda för aktuellt </w:t>
      </w:r>
      <w:r w:rsidR="00837927" w:rsidRPr="005730A6">
        <w:t xml:space="preserve">projekt. </w:t>
      </w:r>
      <w:r w:rsidR="0024029A" w:rsidRPr="00C538B6">
        <w:t>Om projektet utförs i befintlig hårdgjord</w:t>
      </w:r>
      <w:r w:rsidR="00837927">
        <w:t xml:space="preserve"> </w:t>
      </w:r>
      <w:r w:rsidR="0024029A" w:rsidRPr="00C538B6">
        <w:t xml:space="preserve">yta ska asfaltsprover tas. Antalet bestäms i samråd med </w:t>
      </w:r>
      <w:r w:rsidR="00151A97">
        <w:t>beställaren</w:t>
      </w:r>
      <w:r w:rsidR="0024029A" w:rsidRPr="00C538B6">
        <w:t>s projektledare.</w:t>
      </w:r>
    </w:p>
    <w:customXmlInsRangeStart w:id="66" w:author="Josefin Schyllander" w:date="2024-02-27T08:59:00Z"/>
    <w:sdt>
      <w:sdtPr>
        <w:id w:val="587044986"/>
        <w:lock w:val="contentLocked"/>
        <w:placeholder>
          <w:docPart w:val="10BA4B662ECC42139EE4C50936E3CA0F"/>
        </w:placeholder>
      </w:sdtPr>
      <w:sdtContent>
        <w:customXmlInsRangeEnd w:id="66"/>
        <w:p w14:paraId="765C889F" w14:textId="7B0F51E6" w:rsidR="000C2CFB" w:rsidRDefault="000C2CFB" w:rsidP="000C2CFB">
          <w:pPr>
            <w:pStyle w:val="Rubrik3"/>
            <w:rPr>
              <w:ins w:id="67" w:author="Josefin Schyllander" w:date="2024-02-27T08:59:00Z"/>
            </w:rPr>
          </w:pPr>
          <w:ins w:id="68" w:author="Josefin Schyllander" w:date="2024-02-27T08:59:00Z">
            <w:r>
              <w:t>D.2.1 Dagvatten</w:t>
            </w:r>
          </w:ins>
          <w:ins w:id="69" w:author="Josefin Schyllander" w:date="2024-02-28T15:51:00Z">
            <w:r w:rsidR="00ED1D71">
              <w:t>,</w:t>
            </w:r>
          </w:ins>
          <w:ins w:id="70" w:author="Josefin Schyllander" w:date="2024-02-27T08:59:00Z">
            <w:r>
              <w:t xml:space="preserve"> skyfall</w:t>
            </w:r>
          </w:ins>
          <w:ins w:id="71" w:author="Josefin Schyllander" w:date="2024-02-28T15:51:00Z">
            <w:r w:rsidR="00ED1D71">
              <w:t xml:space="preserve"> och högt vatten</w:t>
            </w:r>
          </w:ins>
        </w:p>
        <w:customXmlInsRangeStart w:id="72" w:author="Josefin Schyllander" w:date="2024-02-27T08:59:00Z"/>
      </w:sdtContent>
    </w:sdt>
    <w:customXmlInsRangeEnd w:id="72"/>
    <w:p w14:paraId="735DE231" w14:textId="7EC7B96E" w:rsidR="009D42C2" w:rsidRDefault="008A3819" w:rsidP="00F9027B">
      <w:pPr>
        <w:pStyle w:val="Faktaruta"/>
      </w:pPr>
      <w:r>
        <w:t xml:space="preserve">Redovisning av befintlig dagvattenhantering inom området och eventuella brister </w:t>
      </w:r>
      <w:r w:rsidR="0077105F">
        <w:t xml:space="preserve">inom </w:t>
      </w:r>
      <w:r w:rsidR="00F52959">
        <w:t>hanteringen</w:t>
      </w:r>
      <w:r w:rsidR="009D42C2">
        <w:t xml:space="preserve">, se </w:t>
      </w:r>
      <w:r w:rsidR="00C90FF8">
        <w:t xml:space="preserve">TH </w:t>
      </w:r>
      <w:r w:rsidR="009D42C2">
        <w:t>kap 2H</w:t>
      </w:r>
      <w:r w:rsidR="00C90FF8">
        <w:t>.</w:t>
      </w:r>
    </w:p>
    <w:p w14:paraId="2626D3E5" w14:textId="75DD010F" w:rsidR="00CB4AC1" w:rsidRDefault="00BD61C6" w:rsidP="003A66C8">
      <w:pPr>
        <w:pStyle w:val="Faktaruta"/>
      </w:pPr>
      <w:r>
        <w:t xml:space="preserve">Redovisning av eventuella </w:t>
      </w:r>
      <w:r w:rsidR="001039BD">
        <w:t>skyfallsåtgärder</w:t>
      </w:r>
      <w:r w:rsidR="008A7994">
        <w:t xml:space="preserve"> som finns eller planeras i området</w:t>
      </w:r>
      <w:r>
        <w:t xml:space="preserve"> s</w:t>
      </w:r>
      <w:r w:rsidR="00331ED0">
        <w:t>ka redovisas här</w:t>
      </w:r>
      <w:r w:rsidR="00C90FF8">
        <w:t>, se TH kap 2H.</w:t>
      </w:r>
      <w:r w:rsidR="003A66C8">
        <w:t>Beskriv h</w:t>
      </w:r>
      <w:r w:rsidR="0033415E">
        <w:t>ur projekt</w:t>
      </w:r>
      <w:r w:rsidR="00963416">
        <w:t xml:space="preserve">området </w:t>
      </w:r>
      <w:r w:rsidR="0033415E">
        <w:t xml:space="preserve">påverkas </w:t>
      </w:r>
      <w:r w:rsidR="00963416">
        <w:t>vid</w:t>
      </w:r>
      <w:r w:rsidR="0033415E">
        <w:t xml:space="preserve"> högvatten </w:t>
      </w:r>
      <w:r w:rsidR="003A66C8">
        <w:t>och</w:t>
      </w:r>
      <w:r w:rsidR="004C5A57">
        <w:t xml:space="preserve"> behov av eventuella högvattenskyddsåtgärder</w:t>
      </w:r>
      <w:r w:rsidR="00FD06FA">
        <w:t>, se TH kap 2H.</w:t>
      </w:r>
    </w:p>
    <w:bookmarkStart w:id="73" w:name="_Toc163555270" w:displacedByCustomXml="next"/>
    <w:bookmarkStart w:id="74" w:name="_Toc83388715" w:displacedByCustomXml="next"/>
    <w:bookmarkStart w:id="75" w:name="_Toc83286992" w:displacedByCustomXml="next"/>
    <w:bookmarkStart w:id="76" w:name="_Toc83208161" w:displacedByCustomXml="next"/>
    <w:bookmarkStart w:id="77" w:name="_Toc83208109" w:displacedByCustomXml="next"/>
    <w:sdt>
      <w:sdtPr>
        <w:id w:val="2114625579"/>
        <w:lock w:val="sdtContentLocked"/>
        <w:placeholder>
          <w:docPart w:val="2AAE00F07CFC45968BD3051AD389ED66"/>
        </w:placeholder>
        <w:text/>
      </w:sdtPr>
      <w:sdtContent>
        <w:p w14:paraId="5B766E46" w14:textId="02F462C3" w:rsidR="0024029A" w:rsidRPr="00216F33" w:rsidRDefault="0024029A" w:rsidP="00C34541">
          <w:pPr>
            <w:pStyle w:val="Rubrik2"/>
            <w:rPr>
              <w:i/>
            </w:rPr>
          </w:pPr>
          <w:r>
            <w:t>D.3 G</w:t>
          </w:r>
          <w:r w:rsidRPr="00216F33">
            <w:t>eoteknik</w:t>
          </w:r>
          <w:ins w:id="78" w:author="Josefin Schyllander" w:date="2024-02-27T08:55:00Z">
            <w:r w:rsidR="00121956">
              <w:t xml:space="preserve"> och markförhållanden</w:t>
            </w:r>
          </w:ins>
          <w:r w:rsidRPr="00216F33">
            <w:t xml:space="preserve"> </w:t>
          </w:r>
        </w:p>
      </w:sdtContent>
    </w:sdt>
    <w:bookmarkEnd w:id="73" w:displacedByCustomXml="prev"/>
    <w:bookmarkEnd w:id="74" w:displacedByCustomXml="prev"/>
    <w:bookmarkEnd w:id="75" w:displacedByCustomXml="prev"/>
    <w:bookmarkEnd w:id="76" w:displacedByCustomXml="prev"/>
    <w:bookmarkEnd w:id="77" w:displacedByCustomXml="prev"/>
    <w:p w14:paraId="69715954" w14:textId="77777777" w:rsidR="0024029A" w:rsidRDefault="0024029A" w:rsidP="0024029A">
      <w:pPr>
        <w:pStyle w:val="Faktaruta"/>
      </w:pPr>
      <w:r>
        <w:t>Här redovisas och b</w:t>
      </w:r>
      <w:r w:rsidRPr="00697C1C">
        <w:t>eskriv</w:t>
      </w:r>
      <w:r>
        <w:t>s</w:t>
      </w:r>
      <w:r w:rsidRPr="00697C1C">
        <w:t xml:space="preserve"> geotekniska förhållanden</w:t>
      </w:r>
      <w:r>
        <w:t>.</w:t>
      </w:r>
      <w:r w:rsidRPr="00697C1C">
        <w:t xml:space="preserve"> En inventering görs om det finns befintliga relevanta geotekniska undersökningar inom eller i direkt närhet till det aktuella projektet. Eventuella befintliga undersökningar ger en första indikation på de geotekniska förhållandena och kan därmed understödja det fortsatta utredningsarbetet.</w:t>
      </w:r>
    </w:p>
    <w:p w14:paraId="3C7CECEB" w14:textId="77777777" w:rsidR="0024029A" w:rsidRDefault="0024029A" w:rsidP="0024029A">
      <w:pPr>
        <w:pStyle w:val="Faktaruta"/>
      </w:pPr>
      <w:r w:rsidRPr="00697C1C">
        <w:t>Tidigare utförda geotekniska undersökningar sökvägar:</w:t>
      </w:r>
      <w:r>
        <w:br/>
      </w:r>
      <w:r w:rsidRPr="00697C1C">
        <w:t>Egna arkiv, geosupport@sbk.goteborg.se, konsulters/Trafikverkets arkiv</w:t>
      </w:r>
      <w:r>
        <w:t xml:space="preserve">. </w:t>
      </w:r>
      <w:r>
        <w:br/>
      </w:r>
      <w:r w:rsidRPr="00C072AF">
        <w:t>Jordartskartan</w:t>
      </w:r>
      <w:r w:rsidRPr="00697C1C">
        <w:t xml:space="preserve"> ska vara med som bilaga.</w:t>
      </w:r>
    </w:p>
    <w:p w14:paraId="4AB74FCF" w14:textId="77777777" w:rsidR="00D05189" w:rsidRDefault="00D05189" w:rsidP="00D05189"/>
    <w:p w14:paraId="08E17289" w14:textId="0D86467D" w:rsidR="00D05189" w:rsidRPr="00D05189" w:rsidRDefault="0092588A" w:rsidP="0092588A">
      <w:pPr>
        <w:pStyle w:val="Rubrik2"/>
      </w:pPr>
      <w:bookmarkStart w:id="79" w:name="_Toc163555271"/>
      <w:r>
        <w:t>D.4 Belysning</w:t>
      </w:r>
      <w:bookmarkEnd w:id="79"/>
    </w:p>
    <w:p w14:paraId="2D46E379" w14:textId="6C82FBEC" w:rsidR="00F11709" w:rsidRPr="00F11709" w:rsidRDefault="00F11709" w:rsidP="00821B3A">
      <w:pPr>
        <w:pStyle w:val="Faktaruta"/>
      </w:pPr>
      <w:r>
        <w:t>Befintlig belysning ska kartläggas och</w:t>
      </w:r>
      <w:r w:rsidR="00232D23">
        <w:t xml:space="preserve"> utvärderas</w:t>
      </w:r>
      <w:r w:rsidR="00892B12">
        <w:t xml:space="preserve">, se </w:t>
      </w:r>
      <w:r w:rsidR="00644207">
        <w:t xml:space="preserve">TH </w:t>
      </w:r>
      <w:r w:rsidR="009B74CF">
        <w:t xml:space="preserve">kap </w:t>
      </w:r>
      <w:r w:rsidR="00E40D68">
        <w:t>2A och</w:t>
      </w:r>
      <w:r w:rsidR="00916A87">
        <w:t xml:space="preserve"> Flik 3 Utformning.</w:t>
      </w:r>
    </w:p>
    <w:p w14:paraId="46AD3395" w14:textId="54283B34" w:rsidR="00D74F2E" w:rsidRPr="00216F33" w:rsidRDefault="00D74F2E" w:rsidP="00D74F2E">
      <w:pPr>
        <w:pStyle w:val="Rubrik2"/>
        <w:rPr>
          <w:i/>
        </w:rPr>
      </w:pPr>
      <w:bookmarkStart w:id="80" w:name="_Toc163555272"/>
      <w:r>
        <w:t>D.</w:t>
      </w:r>
      <w:r w:rsidR="007E79F3">
        <w:t>5</w:t>
      </w:r>
      <w:r>
        <w:t xml:space="preserve"> </w:t>
      </w:r>
      <w:r w:rsidRPr="00C538B6">
        <w:t>Arkeologi*</w:t>
      </w:r>
      <w:bookmarkEnd w:id="80"/>
      <w:r w:rsidRPr="00216F33">
        <w:t xml:space="preserve"> </w:t>
      </w:r>
    </w:p>
    <w:p w14:paraId="689F1697" w14:textId="7D4D3B6F" w:rsidR="0024029A" w:rsidRDefault="0024029A" w:rsidP="0024029A">
      <w:pPr>
        <w:pStyle w:val="Faktaruta"/>
      </w:pPr>
      <w:r>
        <w:t>Redovisa</w:t>
      </w:r>
      <w:r w:rsidRPr="008C49C6">
        <w:t xml:space="preserve"> förekomsten av ev</w:t>
      </w:r>
      <w:r>
        <w:t>entuella</w:t>
      </w:r>
      <w:r w:rsidRPr="008C49C6">
        <w:t xml:space="preserve"> fornlämningar och beslut om arkeologiska undersökningar inom berört område</w:t>
      </w:r>
      <w:r>
        <w:t>.</w:t>
      </w:r>
    </w:p>
    <w:customXmlInsRangeStart w:id="81" w:author="Josefin Schyllander" w:date="2024-01-29T12:46:00Z"/>
    <w:bookmarkStart w:id="82" w:name="_Toc163555273" w:displacedByCustomXml="next"/>
    <w:bookmarkStart w:id="83" w:name="_Toc83388717" w:displacedByCustomXml="next"/>
    <w:bookmarkStart w:id="84" w:name="_Toc83286994" w:displacedByCustomXml="next"/>
    <w:bookmarkStart w:id="85" w:name="_Toc83208163" w:displacedByCustomXml="next"/>
    <w:bookmarkStart w:id="86" w:name="_Toc83208111" w:displacedByCustomXml="next"/>
    <w:sdt>
      <w:sdtPr>
        <w:id w:val="867572247"/>
        <w:lock w:val="sdtContentLocked"/>
        <w:placeholder>
          <w:docPart w:val="2AAE00F07CFC45968BD3051AD389ED66"/>
        </w:placeholder>
        <w:text/>
      </w:sdtPr>
      <w:sdtContent>
        <w:customXmlInsRangeEnd w:id="81"/>
        <w:p w14:paraId="42353DD2" w14:textId="77777777" w:rsidR="0024029A" w:rsidRDefault="0024029A" w:rsidP="00C34541">
          <w:pPr>
            <w:pStyle w:val="Rubrik1"/>
          </w:pPr>
          <w:r w:rsidRPr="00C538B6">
            <w:t>E.</w:t>
          </w:r>
          <w:r>
            <w:t xml:space="preserve"> </w:t>
          </w:r>
          <w:r w:rsidRPr="00C538B6">
            <w:t>Föreslagen ny trafik- och gestaltningslösning</w:t>
          </w:r>
        </w:p>
        <w:customXmlInsRangeStart w:id="87" w:author="Josefin Schyllander" w:date="2024-01-29T12:46:00Z"/>
      </w:sdtContent>
    </w:sdt>
    <w:customXmlInsRangeEnd w:id="87"/>
    <w:bookmarkEnd w:id="82" w:displacedByCustomXml="prev"/>
    <w:bookmarkEnd w:id="83" w:displacedByCustomXml="prev"/>
    <w:bookmarkEnd w:id="84" w:displacedByCustomXml="prev"/>
    <w:bookmarkEnd w:id="85" w:displacedByCustomXml="prev"/>
    <w:bookmarkEnd w:id="86" w:displacedByCustomXml="prev"/>
    <w:customXmlInsRangeStart w:id="88" w:author="Josefin Schyllander" w:date="2024-01-29T12:46:00Z"/>
    <w:bookmarkStart w:id="89" w:name="_Toc163555274" w:displacedByCustomXml="next"/>
    <w:bookmarkStart w:id="90" w:name="_Toc83208112" w:displacedByCustomXml="next"/>
    <w:bookmarkStart w:id="91" w:name="_Toc83208164" w:displacedByCustomXml="next"/>
    <w:bookmarkStart w:id="92" w:name="_Toc83286995" w:displacedByCustomXml="next"/>
    <w:bookmarkStart w:id="93" w:name="_Toc83388718" w:displacedByCustomXml="next"/>
    <w:sdt>
      <w:sdtPr>
        <w:id w:val="1298340144"/>
        <w:lock w:val="sdtContentLocked"/>
        <w:placeholder>
          <w:docPart w:val="DefaultPlaceholder_-1854013440"/>
        </w:placeholder>
      </w:sdtPr>
      <w:sdtContent>
        <w:customXmlInsRangeEnd w:id="88"/>
        <w:p w14:paraId="0F917CDB" w14:textId="510422A4" w:rsidR="0024029A" w:rsidRPr="00F8531D" w:rsidRDefault="0024029A" w:rsidP="00C34541">
          <w:pPr>
            <w:pStyle w:val="Rubrik2"/>
          </w:pPr>
          <w:r>
            <w:t>E.</w:t>
          </w:r>
          <w:r w:rsidRPr="00840C9D">
            <w:t>1 Trafik- och gestaltningsförslag</w:t>
          </w:r>
        </w:p>
        <w:customXmlInsRangeStart w:id="94" w:author="Josefin Schyllander" w:date="2024-01-29T12:46:00Z"/>
      </w:sdtContent>
    </w:sdt>
    <w:customXmlInsRangeEnd w:id="94"/>
    <w:bookmarkEnd w:id="89" w:displacedByCustomXml="prev"/>
    <w:p w14:paraId="5B6F8FAF" w14:textId="2E094E61" w:rsidR="0024029A" w:rsidRPr="006D3694" w:rsidRDefault="0024029A" w:rsidP="00C34541">
      <w:pPr>
        <w:pStyle w:val="Faktaruta"/>
      </w:pPr>
      <w:r w:rsidRPr="006D3694">
        <w:t xml:space="preserve">Huvudsyftet med inventeringarna ovan har varit att dokumentera de förutsättningar i form av kvalitéer och funktioner samt brister och problem som finns inom det berörda </w:t>
      </w:r>
      <w:r w:rsidRPr="006D3694">
        <w:t>området. Dessa inventeringar ska också ha påvisat var det f</w:t>
      </w:r>
      <w:r>
        <w:t>i</w:t>
      </w:r>
      <w:r w:rsidRPr="006D3694">
        <w:t xml:space="preserve">nns behov </w:t>
      </w:r>
      <w:r>
        <w:t>av, samt</w:t>
      </w:r>
      <w:r w:rsidRPr="006D3694">
        <w:t xml:space="preserve"> storlek av kompletterande- och av fördjupade utredningar inom ramen för genomförandestudien. </w:t>
      </w:r>
    </w:p>
    <w:p w14:paraId="61E81A44" w14:textId="77777777" w:rsidR="0024029A" w:rsidRDefault="0024029A" w:rsidP="00C34541">
      <w:pPr>
        <w:pStyle w:val="Faktaruta"/>
      </w:pPr>
      <w:r w:rsidRPr="006D3694">
        <w:t>Mot bakgrund av dessa kunskaper ska i detta kapitel ett trafik- och gestaltningsförslag beskrivas i sina huvuddrag. Trafik- och gestaltningsförslaget ska tas fram med utgångspunkt i att det ska uppfylla projektets mål samt uppfylla projektets kravnivå enligt Teknisk Handbok. Konsulten ska vid framtagande av trafik- och gestaltningsförslaget tillse att dessa mål och krav uppfylls. Eventuella avvikelser från Teknisk Handbok ska omnämnas här och beskrivs djupare under rubrik F.1. Avvikelse kan nämnas enligt följande ”</w:t>
      </w:r>
      <w:proofErr w:type="spellStart"/>
      <w:r w:rsidRPr="006D3694">
        <w:t>Frimått</w:t>
      </w:r>
      <w:proofErr w:type="spellEnd"/>
      <w:r w:rsidRPr="006D3694">
        <w:t xml:space="preserve"> mot befintligt träd understiger krav enligt Teknisk Handbok, se vidare punkt 1 under rubrik F.1.</w:t>
      </w:r>
      <w:r>
        <w:t xml:space="preserve">” </w:t>
      </w:r>
    </w:p>
    <w:p w14:paraId="20449FE9" w14:textId="77777777" w:rsidR="0024029A" w:rsidRPr="00BC045C" w:rsidRDefault="0024029A" w:rsidP="00BC045C">
      <w:pPr>
        <w:pStyle w:val="Faktaruta"/>
      </w:pPr>
      <w:r>
        <w:t>Arbetsmiljöaspekter ska beaktas vid objektets eller anläggningens placering och utformning, val av konstruktioner för grundläggning, stomsystem eller andra bärande element. Tillträden och utrymmen för drift- och underhåll i bruksskedet ska beaktas.</w:t>
      </w:r>
    </w:p>
    <w:p w14:paraId="03B77521" w14:textId="77777777" w:rsidR="0024029A" w:rsidRPr="00BC045C" w:rsidRDefault="0024029A" w:rsidP="00BC045C">
      <w:pPr>
        <w:pStyle w:val="Faktaruta"/>
      </w:pPr>
      <w:r w:rsidRPr="00BC045C">
        <w:t>Som bilaga (kap N.) ska bland annat följande redovisas:</w:t>
      </w:r>
    </w:p>
    <w:p w14:paraId="30153168" w14:textId="23299043" w:rsidR="0024029A" w:rsidRPr="00BC045C" w:rsidRDefault="0024029A" w:rsidP="00BC045C">
      <w:pPr>
        <w:pStyle w:val="Faktaruta"/>
        <w:numPr>
          <w:ilvl w:val="0"/>
          <w:numId w:val="20"/>
        </w:numPr>
      </w:pPr>
      <w:r w:rsidRPr="00BC045C">
        <w:t>Plan, profil och typsektioner i erforderlig omfattning</w:t>
      </w:r>
      <w:r w:rsidR="00B43457" w:rsidRPr="00BC045C">
        <w:t>,</w:t>
      </w:r>
      <w:r w:rsidR="00247DC1" w:rsidRPr="00BC045C">
        <w:t xml:space="preserve"> se TH kap 2IB</w:t>
      </w:r>
      <w:r w:rsidRPr="00BC045C">
        <w:t>. Förslag till vägutrustningsplan.</w:t>
      </w:r>
    </w:p>
    <w:p w14:paraId="1DC6FF59" w14:textId="77777777" w:rsidR="0024029A" w:rsidRPr="005C2CE4" w:rsidRDefault="0024029A" w:rsidP="00C34541">
      <w:pPr>
        <w:pStyle w:val="Faktaruta"/>
      </w:pPr>
      <w:r w:rsidRPr="006D3694">
        <w:t xml:space="preserve">I det fall flera olika trafikutformningar tas fram ska GFS:en förorda en av dessa </w:t>
      </w:r>
      <w:r w:rsidRPr="006D3694">
        <w:t>och de övriga beskrivs under rubrik E.2 Förkastade alternativ.</w:t>
      </w:r>
    </w:p>
    <w:p w14:paraId="763EB186" w14:textId="77777777" w:rsidR="0024029A" w:rsidRPr="00672866" w:rsidRDefault="0024029A" w:rsidP="00C34541">
      <w:pPr>
        <w:pStyle w:val="Rubrik2"/>
      </w:pPr>
      <w:bookmarkStart w:id="95" w:name="_Toc83208113"/>
      <w:bookmarkStart w:id="96" w:name="_Toc83208165"/>
      <w:bookmarkStart w:id="97" w:name="_Toc83286996"/>
      <w:bookmarkStart w:id="98" w:name="_Toc83388719"/>
      <w:bookmarkStart w:id="99" w:name="_Toc163555275"/>
      <w:r w:rsidRPr="00672866">
        <w:t>E.2 Förkastade alternativ*</w:t>
      </w:r>
      <w:bookmarkEnd w:id="95"/>
      <w:bookmarkEnd w:id="96"/>
      <w:bookmarkEnd w:id="97"/>
      <w:bookmarkEnd w:id="98"/>
      <w:bookmarkEnd w:id="99"/>
    </w:p>
    <w:p w14:paraId="5E2D6AB9" w14:textId="77777777" w:rsidR="0024029A" w:rsidRPr="00672866" w:rsidRDefault="0024029A" w:rsidP="00C34541">
      <w:pPr>
        <w:pStyle w:val="Faktaruta"/>
      </w:pPr>
      <w:r w:rsidRPr="00672866">
        <w:t>Eventuella förkastade trafik- och gestaltningsförslag, eller delar av dessa, beskrivs översiktligt med skisser och uppskattade kostnader. Motiv bakom dessa beslut ska också anges i detta kapitel.</w:t>
      </w:r>
    </w:p>
    <w:p w14:paraId="0F641D97" w14:textId="77777777" w:rsidR="0024029A" w:rsidRPr="00672866" w:rsidRDefault="0024029A" w:rsidP="00C34541">
      <w:pPr>
        <w:pStyle w:val="Faktaruta"/>
      </w:pPr>
      <w:r w:rsidRPr="00672866">
        <w:t>Om trafiksimulering genomförts (se även E.3) så ska detta tillsammans med simuleringens utfall anges för aktuellt förslag.</w:t>
      </w:r>
    </w:p>
    <w:p w14:paraId="0ECFF04B" w14:textId="72888A3F" w:rsidR="0024029A" w:rsidRPr="00672866" w:rsidRDefault="0024029A" w:rsidP="00C34541">
      <w:pPr>
        <w:pStyle w:val="Rubrik2"/>
      </w:pPr>
      <w:bookmarkStart w:id="100" w:name="_Toc83208114"/>
      <w:bookmarkStart w:id="101" w:name="_Toc83208166"/>
      <w:bookmarkStart w:id="102" w:name="_Toc83286997"/>
      <w:bookmarkStart w:id="103" w:name="_Toc83388720"/>
      <w:bookmarkStart w:id="104" w:name="_Toc163555276"/>
      <w:r w:rsidRPr="00672866">
        <w:lastRenderedPageBreak/>
        <w:t>E.3 Trafikanalys*</w:t>
      </w:r>
      <w:bookmarkEnd w:id="100"/>
      <w:bookmarkEnd w:id="101"/>
      <w:bookmarkEnd w:id="102"/>
      <w:bookmarkEnd w:id="103"/>
      <w:bookmarkEnd w:id="104"/>
    </w:p>
    <w:p w14:paraId="5A4216D4" w14:textId="53A01DE3" w:rsidR="0024029A" w:rsidRPr="00086086" w:rsidRDefault="0024029A" w:rsidP="0024029A">
      <w:pPr>
        <w:pStyle w:val="Faktaruta"/>
      </w:pPr>
      <w:r w:rsidRPr="00672866">
        <w:t xml:space="preserve">Om det ingått i projektet att ta fram VISUM och/eller VISSIM-simuleringar ska dessa redovisas under denna rubrik. Detta gäller oaktat om simuleringarna utförts av </w:t>
      </w:r>
      <w:r w:rsidR="00151A97">
        <w:t>beställaren</w:t>
      </w:r>
      <w:r w:rsidRPr="00672866">
        <w:t xml:space="preserve"> eller konsult. Det ska också tydligt framgå hur föreslagen lösning under E.1, och i förekommande fall även E.2, förhåller sig till genomförda simuleringar.</w:t>
      </w:r>
    </w:p>
    <w:bookmarkEnd w:id="90" w:displacedByCustomXml="next"/>
    <w:bookmarkEnd w:id="91" w:displacedByCustomXml="next"/>
    <w:bookmarkEnd w:id="92" w:displacedByCustomXml="next"/>
    <w:bookmarkEnd w:id="93" w:displacedByCustomXml="next"/>
    <w:customXmlInsRangeStart w:id="105" w:author="Josefin Schyllander" w:date="2024-01-29T12:46:00Z"/>
    <w:bookmarkStart w:id="106" w:name="_Toc163555277" w:displacedByCustomXml="next"/>
    <w:bookmarkStart w:id="107" w:name="_Toc83388721" w:displacedByCustomXml="next"/>
    <w:bookmarkStart w:id="108" w:name="_Toc83286998" w:displacedByCustomXml="next"/>
    <w:bookmarkStart w:id="109" w:name="_Toc83208167" w:displacedByCustomXml="next"/>
    <w:bookmarkStart w:id="110" w:name="_Toc83208115" w:displacedByCustomXml="next"/>
    <w:sdt>
      <w:sdtPr>
        <w:id w:val="-137187815"/>
        <w:lock w:val="sdtContentLocked"/>
        <w:placeholder>
          <w:docPart w:val="2AAE00F07CFC45968BD3051AD389ED66"/>
        </w:placeholder>
        <w:text/>
      </w:sdtPr>
      <w:sdtContent>
        <w:customXmlInsRangeEnd w:id="105"/>
        <w:p w14:paraId="3472BBF3" w14:textId="77777777" w:rsidR="0024029A" w:rsidRPr="00216F33" w:rsidRDefault="0024029A" w:rsidP="00C34541">
          <w:pPr>
            <w:pStyle w:val="Rubrik1"/>
          </w:pPr>
          <w:r>
            <w:t xml:space="preserve">F. </w:t>
          </w:r>
          <w:r w:rsidRPr="00216F33">
            <w:t>Konsekvenser av föreslaget trafik- och gestaltningsförslag</w:t>
          </w:r>
        </w:p>
        <w:customXmlInsRangeStart w:id="111" w:author="Josefin Schyllander" w:date="2024-01-29T12:46:00Z"/>
      </w:sdtContent>
    </w:sdt>
    <w:customXmlInsRangeEnd w:id="111"/>
    <w:bookmarkEnd w:id="106" w:displacedByCustomXml="prev"/>
    <w:bookmarkEnd w:id="107" w:displacedByCustomXml="prev"/>
    <w:bookmarkEnd w:id="108" w:displacedByCustomXml="prev"/>
    <w:bookmarkEnd w:id="109" w:displacedByCustomXml="prev"/>
    <w:bookmarkEnd w:id="110" w:displacedByCustomXml="prev"/>
    <w:p w14:paraId="30A13990" w14:textId="77777777" w:rsidR="0024029A" w:rsidRDefault="0024029A" w:rsidP="00C34541">
      <w:pPr>
        <w:pStyle w:val="Faktaruta"/>
      </w:pPr>
      <w:r w:rsidRPr="008C49C6">
        <w:t>Konsekvenser som förslaget medför med avseende på befintliga förhållanden respektive tekniska förutsättningar enligt ovan återges</w:t>
      </w:r>
      <w:r>
        <w:t xml:space="preserve"> här</w:t>
      </w:r>
      <w:r w:rsidRPr="008C49C6">
        <w:t>. Kedjan, påverkan =&gt; effekt =&gt; konsekvens, ska framgå tydligt i detta kapitel vars syfte blir att på ett utförligt sätt beskriva skillnaden mellan nutid (före åtgärd) och framtid (efter åtgärd)</w:t>
      </w:r>
      <w:r w:rsidRPr="00104BCE">
        <w:rPr>
          <w:rStyle w:val="Platshllartext"/>
        </w:rPr>
        <w:t>.</w:t>
      </w:r>
    </w:p>
    <w:customXmlInsRangeStart w:id="112" w:author="Josefin Schyllander" w:date="2024-01-29T12:46:00Z"/>
    <w:bookmarkStart w:id="113" w:name="_Toc163555278" w:displacedByCustomXml="next"/>
    <w:bookmarkStart w:id="114" w:name="_Toc83388722" w:displacedByCustomXml="next"/>
    <w:bookmarkStart w:id="115" w:name="_Toc83286999" w:displacedByCustomXml="next"/>
    <w:bookmarkStart w:id="116" w:name="_Toc83208168" w:displacedByCustomXml="next"/>
    <w:bookmarkStart w:id="117" w:name="_Toc83208116" w:displacedByCustomXml="next"/>
    <w:sdt>
      <w:sdtPr>
        <w:id w:val="-1047222401"/>
        <w:lock w:val="sdtContentLocked"/>
        <w:placeholder>
          <w:docPart w:val="3125114E75A948C4881EB8B8055767DE"/>
        </w:placeholder>
      </w:sdtPr>
      <w:sdtContent>
        <w:customXmlInsRangeEnd w:id="112"/>
        <w:p w14:paraId="342A0C73" w14:textId="77777777" w:rsidR="0024029A" w:rsidRDefault="0024029A" w:rsidP="00C34541">
          <w:pPr>
            <w:pStyle w:val="Rubrik2"/>
          </w:pPr>
          <w:r w:rsidRPr="00672866">
            <w:t>F.1. Eventuella avsteg från Teknisk Handbok</w:t>
          </w:r>
        </w:p>
        <w:customXmlInsRangeStart w:id="118" w:author="Josefin Schyllander" w:date="2024-01-29T12:46:00Z"/>
      </w:sdtContent>
    </w:sdt>
    <w:customXmlInsRangeEnd w:id="118"/>
    <w:bookmarkEnd w:id="113" w:displacedByCustomXml="prev"/>
    <w:bookmarkEnd w:id="114" w:displacedByCustomXml="prev"/>
    <w:bookmarkEnd w:id="115" w:displacedByCustomXml="prev"/>
    <w:bookmarkEnd w:id="116" w:displacedByCustomXml="prev"/>
    <w:bookmarkEnd w:id="117" w:displacedByCustomXml="prev"/>
    <w:p w14:paraId="548B847C" w14:textId="3BE448C1" w:rsidR="00456907" w:rsidRPr="00C222C4" w:rsidRDefault="1F18D2D3" w:rsidP="00C222C4">
      <w:pPr>
        <w:pStyle w:val="Faktaruta"/>
        <w:rPr>
          <w:color w:val="000000" w:themeColor="text1"/>
        </w:rPr>
      </w:pPr>
      <w:r w:rsidRPr="62B7AABF">
        <w:rPr>
          <w:color w:val="000000" w:themeColor="text1"/>
        </w:rPr>
        <w:t xml:space="preserve">I det fall </w:t>
      </w:r>
      <w:r w:rsidR="7CD88B98" w:rsidRPr="62B7AABF">
        <w:rPr>
          <w:color w:val="000000" w:themeColor="text1"/>
        </w:rPr>
        <w:t xml:space="preserve">trafik- och gestaltningsförslaget </w:t>
      </w:r>
      <w:r w:rsidRPr="62B7AABF">
        <w:rPr>
          <w:color w:val="000000" w:themeColor="text1"/>
        </w:rPr>
        <w:t>föreslår avsteg från Teknisk Handbok ska dessa anges</w:t>
      </w:r>
      <w:r w:rsidR="7CD88B98" w:rsidRPr="62B7AABF">
        <w:rPr>
          <w:color w:val="000000" w:themeColor="text1"/>
        </w:rPr>
        <w:t xml:space="preserve"> här</w:t>
      </w:r>
      <w:r w:rsidRPr="62B7AABF">
        <w:rPr>
          <w:color w:val="000000" w:themeColor="text1"/>
        </w:rPr>
        <w:t xml:space="preserve"> i tabellform.</w:t>
      </w:r>
      <w:r w:rsidR="00456907">
        <w:br/>
      </w:r>
      <w:r w:rsidRPr="62B7AABF">
        <w:rPr>
          <w:color w:val="000000" w:themeColor="text1"/>
        </w:rPr>
        <w:t xml:space="preserve">Därtill ska dokument </w:t>
      </w:r>
      <w:r w:rsidRPr="00A3699F">
        <w:t>Avstegslista</w:t>
      </w:r>
      <w:r>
        <w:t xml:space="preserve"> </w:t>
      </w:r>
      <w:r w:rsidRPr="62B7AABF">
        <w:rPr>
          <w:color w:val="000000" w:themeColor="text1"/>
        </w:rPr>
        <w:t xml:space="preserve">i </w:t>
      </w:r>
      <w:r w:rsidR="0012417A">
        <w:rPr>
          <w:color w:val="000000" w:themeColor="text1"/>
        </w:rPr>
        <w:t>TH</w:t>
      </w:r>
      <w:r w:rsidRPr="62B7AABF">
        <w:rPr>
          <w:color w:val="000000" w:themeColor="text1"/>
        </w:rPr>
        <w:t xml:space="preserve"> kap. 12AJ fyllas i och </w:t>
      </w:r>
      <w:r w:rsidR="0012417A">
        <w:rPr>
          <w:color w:val="000000" w:themeColor="text1"/>
        </w:rPr>
        <w:t xml:space="preserve">biläggas rapporten. </w:t>
      </w:r>
      <w:r w:rsidR="00456907">
        <w:br/>
      </w:r>
      <w:r w:rsidR="00456907">
        <w:br/>
      </w:r>
      <w:r w:rsidRPr="62B7AABF">
        <w:rPr>
          <w:color w:val="000000" w:themeColor="text1"/>
        </w:rPr>
        <w:t>Tabellen byggs upp enligt nedanstående struktur, där tabellrubrikerna har motsvarigheter till ovan nämnt malldokument.</w:t>
      </w:r>
      <w:r w:rsidR="00456907">
        <w:br/>
      </w:r>
      <w:proofErr w:type="spellStart"/>
      <w:r w:rsidRPr="62B7AABF">
        <w:rPr>
          <w:color w:val="000000" w:themeColor="text1"/>
          <w:highlight w:val="yellow"/>
        </w:rPr>
        <w:t>Gulmarkerad</w:t>
      </w:r>
      <w:proofErr w:type="spellEnd"/>
      <w:r w:rsidRPr="62B7AABF">
        <w:rPr>
          <w:color w:val="000000" w:themeColor="text1"/>
          <w:highlight w:val="yellow"/>
        </w:rPr>
        <w:t xml:space="preserve"> hjälptext</w:t>
      </w:r>
      <w:r w:rsidRPr="62B7AABF">
        <w:rPr>
          <w:color w:val="000000" w:themeColor="text1"/>
        </w:rPr>
        <w:t xml:space="preserve"> i tabellhuvudet ska tas bort inför leverans.</w:t>
      </w:r>
      <w:r w:rsidR="00456907">
        <w:br/>
      </w:r>
      <w:r w:rsidR="00456907">
        <w:br/>
      </w:r>
      <w:r w:rsidRPr="62B7AABF">
        <w:rPr>
          <w:color w:val="000000" w:themeColor="text1"/>
        </w:rPr>
        <w:t>I de fall där avsteget/-n kan illustreras över en begränsad yta kan ett tillhörande urklipp från trafikförslaget läggas till under tabellen och då med en tydlig koppling till avstegets löpnummer.</w:t>
      </w:r>
    </w:p>
    <w:tbl>
      <w:tblPr>
        <w:tblStyle w:val="Tabellrutnt"/>
        <w:tblW w:w="0" w:type="auto"/>
        <w:tblLook w:val="04A0" w:firstRow="1" w:lastRow="0" w:firstColumn="1" w:lastColumn="0" w:noHBand="0" w:noVBand="1"/>
      </w:tblPr>
      <w:tblGrid>
        <w:gridCol w:w="1981"/>
        <w:gridCol w:w="1981"/>
        <w:gridCol w:w="1982"/>
        <w:gridCol w:w="1982"/>
      </w:tblGrid>
      <w:tr w:rsidR="00A60ADD" w14:paraId="6B789FBA" w14:textId="77777777" w:rsidTr="00A60ADD">
        <w:trPr>
          <w:cnfStyle w:val="100000000000" w:firstRow="1" w:lastRow="0" w:firstColumn="0" w:lastColumn="0" w:oddVBand="0" w:evenVBand="0" w:oddHBand="0" w:evenHBand="0" w:firstRowFirstColumn="0" w:firstRowLastColumn="0" w:lastRowFirstColumn="0" w:lastRowLastColumn="0"/>
        </w:trPr>
        <w:tc>
          <w:tcPr>
            <w:tcW w:w="1981" w:type="dxa"/>
          </w:tcPr>
          <w:p w14:paraId="548F3999" w14:textId="77777777" w:rsidR="00A60ADD" w:rsidRPr="00A60ADD" w:rsidRDefault="00A60ADD" w:rsidP="00A60ADD">
            <w:r w:rsidRPr="00A60ADD">
              <w:t>#</w:t>
            </w:r>
          </w:p>
          <w:p w14:paraId="088C99C0" w14:textId="15A19500" w:rsidR="00A60ADD" w:rsidRDefault="00A60ADD" w:rsidP="00A60ADD">
            <w:r w:rsidRPr="00A60ADD">
              <w:t>Löpnummer</w:t>
            </w:r>
          </w:p>
        </w:tc>
        <w:tc>
          <w:tcPr>
            <w:tcW w:w="1981" w:type="dxa"/>
          </w:tcPr>
          <w:p w14:paraId="14F318F2" w14:textId="04F5741C" w:rsidR="00A60ADD" w:rsidRDefault="00A60ADD" w:rsidP="00A60ADD">
            <w:r w:rsidRPr="00A60ADD">
              <w:t>Avsteg</w:t>
            </w:r>
          </w:p>
        </w:tc>
        <w:tc>
          <w:tcPr>
            <w:tcW w:w="1982" w:type="dxa"/>
          </w:tcPr>
          <w:p w14:paraId="4D10A640" w14:textId="058526B4" w:rsidR="00A60ADD" w:rsidRDefault="00A60ADD" w:rsidP="00A60ADD">
            <w:r w:rsidRPr="00A60ADD">
              <w:t>Motivering till avsteg</w:t>
            </w:r>
          </w:p>
        </w:tc>
        <w:tc>
          <w:tcPr>
            <w:tcW w:w="1982" w:type="dxa"/>
          </w:tcPr>
          <w:p w14:paraId="02EBD189" w14:textId="77777777" w:rsidR="00A60ADD" w:rsidRPr="00A60ADD" w:rsidRDefault="00A60ADD" w:rsidP="00A60ADD">
            <w:r w:rsidRPr="00A60ADD">
              <w:t>Kravreferens (dvs. krav enligt TH)</w:t>
            </w:r>
          </w:p>
          <w:p w14:paraId="12C6B0C8" w14:textId="2BD223C0" w:rsidR="00A60ADD" w:rsidRDefault="00A60ADD" w:rsidP="00A60ADD">
            <w:r w:rsidRPr="00A60ADD">
              <w:rPr>
                <w:highlight w:val="yellow"/>
              </w:rPr>
              <w:t>(ifylles med en kort textbeskrivning, i stället för kapitelreferens till TH)</w:t>
            </w:r>
          </w:p>
        </w:tc>
      </w:tr>
      <w:tr w:rsidR="00A60ADD" w14:paraId="498EA465" w14:textId="77777777" w:rsidTr="00A60ADD">
        <w:tc>
          <w:tcPr>
            <w:tcW w:w="1981" w:type="dxa"/>
          </w:tcPr>
          <w:p w14:paraId="0D948FD2" w14:textId="77777777" w:rsidR="00A60ADD" w:rsidRDefault="00A60ADD" w:rsidP="00A60ADD"/>
        </w:tc>
        <w:tc>
          <w:tcPr>
            <w:tcW w:w="1981" w:type="dxa"/>
          </w:tcPr>
          <w:p w14:paraId="175E1879" w14:textId="77777777" w:rsidR="00A60ADD" w:rsidRDefault="00A60ADD" w:rsidP="00A60ADD"/>
        </w:tc>
        <w:tc>
          <w:tcPr>
            <w:tcW w:w="1982" w:type="dxa"/>
          </w:tcPr>
          <w:p w14:paraId="0FDDA1BE" w14:textId="77777777" w:rsidR="00A60ADD" w:rsidRDefault="00A60ADD" w:rsidP="00A60ADD"/>
        </w:tc>
        <w:tc>
          <w:tcPr>
            <w:tcW w:w="1982" w:type="dxa"/>
          </w:tcPr>
          <w:p w14:paraId="4492A9F3" w14:textId="77777777" w:rsidR="00A60ADD" w:rsidRDefault="00A60ADD" w:rsidP="00A60ADD"/>
        </w:tc>
      </w:tr>
      <w:tr w:rsidR="00A60ADD" w14:paraId="7C01A1D4" w14:textId="77777777" w:rsidTr="00A60ADD">
        <w:tc>
          <w:tcPr>
            <w:tcW w:w="1981" w:type="dxa"/>
          </w:tcPr>
          <w:p w14:paraId="00459DB9" w14:textId="77777777" w:rsidR="00A60ADD" w:rsidRDefault="00A60ADD" w:rsidP="00A60ADD"/>
        </w:tc>
        <w:tc>
          <w:tcPr>
            <w:tcW w:w="1981" w:type="dxa"/>
          </w:tcPr>
          <w:p w14:paraId="09C06C52" w14:textId="77777777" w:rsidR="00A60ADD" w:rsidRDefault="00A60ADD" w:rsidP="00A60ADD"/>
        </w:tc>
        <w:tc>
          <w:tcPr>
            <w:tcW w:w="1982" w:type="dxa"/>
          </w:tcPr>
          <w:p w14:paraId="36083C6A" w14:textId="77777777" w:rsidR="00A60ADD" w:rsidRDefault="00A60ADD" w:rsidP="00A60ADD"/>
        </w:tc>
        <w:tc>
          <w:tcPr>
            <w:tcW w:w="1982" w:type="dxa"/>
          </w:tcPr>
          <w:p w14:paraId="75028051" w14:textId="77777777" w:rsidR="00A60ADD" w:rsidRDefault="00A60ADD" w:rsidP="00A60ADD"/>
        </w:tc>
      </w:tr>
    </w:tbl>
    <w:p w14:paraId="1D334CC7" w14:textId="5A31BDC2" w:rsidR="0024029A" w:rsidRPr="00F16DCE" w:rsidRDefault="0024029A" w:rsidP="00D74F2E">
      <w:pPr>
        <w:pStyle w:val="Faktaruta"/>
        <w:spacing w:before="240"/>
      </w:pPr>
      <w:r w:rsidRPr="00672866">
        <w:t>Om inga avsteg från Teknisk Handbok föreligger kan följande mening användas under punkten: ”Genomförandestudien innehåller inga identifierade avsteg från Teknisk Handbok.</w:t>
      </w:r>
      <w:r w:rsidR="00D10038">
        <w:t>”</w:t>
      </w:r>
    </w:p>
    <w:customXmlInsRangeStart w:id="119" w:author="Josefin Schyllander" w:date="2024-01-29T12:46:00Z"/>
    <w:bookmarkStart w:id="120" w:name="_Toc163555279" w:displacedByCustomXml="next"/>
    <w:bookmarkStart w:id="121" w:name="_Toc83388723" w:displacedByCustomXml="next"/>
    <w:bookmarkStart w:id="122" w:name="_Toc83287000" w:displacedByCustomXml="next"/>
    <w:bookmarkStart w:id="123" w:name="_Toc83208169" w:displacedByCustomXml="next"/>
    <w:bookmarkStart w:id="124" w:name="_Toc83208117" w:displacedByCustomXml="next"/>
    <w:sdt>
      <w:sdtPr>
        <w:id w:val="19831530"/>
        <w:lock w:val="sdtContentLocked"/>
        <w:placeholder>
          <w:docPart w:val="2AAE00F07CFC45968BD3051AD389ED66"/>
        </w:placeholder>
        <w:text/>
      </w:sdtPr>
      <w:sdtContent>
        <w:customXmlInsRangeEnd w:id="119"/>
        <w:p w14:paraId="54153519" w14:textId="77777777" w:rsidR="0024029A" w:rsidRDefault="0024029A" w:rsidP="00C34541">
          <w:pPr>
            <w:pStyle w:val="Rubrik2"/>
          </w:pPr>
          <w:r>
            <w:t xml:space="preserve">F.2 </w:t>
          </w:r>
          <w:r w:rsidRPr="00672866">
            <w:t>Framtida förhållanden</w:t>
          </w:r>
        </w:p>
        <w:customXmlInsRangeStart w:id="125" w:author="Josefin Schyllander" w:date="2024-01-29T12:46:00Z"/>
      </w:sdtContent>
    </w:sdt>
    <w:customXmlInsRangeEnd w:id="125"/>
    <w:bookmarkEnd w:id="120" w:displacedByCustomXml="prev"/>
    <w:bookmarkEnd w:id="121" w:displacedByCustomXml="prev"/>
    <w:bookmarkEnd w:id="122" w:displacedByCustomXml="prev"/>
    <w:bookmarkEnd w:id="123" w:displacedByCustomXml="prev"/>
    <w:bookmarkEnd w:id="124" w:displacedByCustomXml="prev"/>
    <w:p w14:paraId="4CA2F2DF" w14:textId="77777777" w:rsidR="0024029A" w:rsidRPr="00672866" w:rsidRDefault="0024029A" w:rsidP="00C34541">
      <w:pPr>
        <w:pStyle w:val="Faktaruta"/>
      </w:pPr>
      <w:r w:rsidRPr="00672866">
        <w:t xml:space="preserve">Beskriv hur förändringarna av området till följd av projektet påverkar området och vilka konsekvenser det får jämfört med dagens situation. </w:t>
      </w:r>
      <w:proofErr w:type="gramStart"/>
      <w:r w:rsidRPr="00672866">
        <w:t>T.ex.</w:t>
      </w:r>
      <w:proofErr w:type="gramEnd"/>
      <w:r w:rsidRPr="00672866">
        <w:t xml:space="preserve"> slopandet av hållplatsen A medför minskad tillgänglighet till busstrafik och </w:t>
      </w:r>
      <w:r>
        <w:t>förlängd gångsträcka</w:t>
      </w:r>
      <w:r w:rsidRPr="00672866">
        <w:t xml:space="preserve"> till närmsta hållplats för boende i området B. Slopandet av hållplatsen medför en kortare restid för resenärer från hållplats X i riktning mot City med 3 minuter.</w:t>
      </w:r>
    </w:p>
    <w:p w14:paraId="224C3958" w14:textId="77777777" w:rsidR="0024029A" w:rsidRPr="00672866" w:rsidRDefault="0024029A" w:rsidP="00C34541">
      <w:pPr>
        <w:pStyle w:val="Faktaruta"/>
      </w:pPr>
      <w:r w:rsidRPr="00672866">
        <w:t>Samtliga beskrivningar görs under rubrikerna F 2.1- F. 2.4, inga beskrivningar görs under huvudrubriken F.2.</w:t>
      </w:r>
    </w:p>
    <w:customXmlInsRangeStart w:id="126" w:author="Josefin Schyllander" w:date="2024-01-29T12:46:00Z"/>
    <w:sdt>
      <w:sdtPr>
        <w:id w:val="-1699238222"/>
        <w:lock w:val="sdtContentLocked"/>
        <w:placeholder>
          <w:docPart w:val="3125114E75A948C4881EB8B8055767DE"/>
        </w:placeholder>
      </w:sdtPr>
      <w:sdtContent>
        <w:customXmlInsRangeEnd w:id="126"/>
        <w:p w14:paraId="6140A0C3" w14:textId="77777777" w:rsidR="0024029A" w:rsidRPr="00672866" w:rsidRDefault="0024029A" w:rsidP="00C34541">
          <w:pPr>
            <w:pStyle w:val="Rubrik3"/>
          </w:pPr>
          <w:r w:rsidRPr="00A452BA">
            <w:t>F.2.1 Områdeskaraktär</w:t>
          </w:r>
        </w:p>
        <w:customXmlInsRangeStart w:id="127" w:author="Josefin Schyllander" w:date="2024-01-29T12:46:00Z"/>
      </w:sdtContent>
    </w:sdt>
    <w:customXmlInsRangeEnd w:id="127"/>
    <w:p w14:paraId="076430BC" w14:textId="1DB705F1" w:rsidR="0024029A" w:rsidRPr="00672866" w:rsidRDefault="0024029A" w:rsidP="00C34541">
      <w:pPr>
        <w:pStyle w:val="Faktaruta"/>
      </w:pPr>
      <w:r w:rsidRPr="00672866">
        <w:t xml:space="preserve">Jämför med C.1, vilken eventuell förändring sker av områdeskaraktären </w:t>
      </w:r>
      <w:r w:rsidR="008B4D7D">
        <w:t>utifrån trafik- och gestaltnings</w:t>
      </w:r>
      <w:r w:rsidR="00B01F02">
        <w:t>lösningen</w:t>
      </w:r>
      <w:ins w:id="128" w:author="Josefin Schyllander" w:date="2024-02-27T13:52:00Z">
        <w:r w:rsidR="0007065D">
          <w:t>.</w:t>
        </w:r>
      </w:ins>
      <w:r w:rsidRPr="00672866">
        <w:t xml:space="preserve"> Under rubriken beskrivs eventuella förändringar av områdets unika karaktär utifrån en gestaltningsaspekt d</w:t>
      </w:r>
      <w:r>
        <w:t>.</w:t>
      </w:r>
      <w:r w:rsidRPr="00672866">
        <w:t>v</w:t>
      </w:r>
      <w:r>
        <w:t>.</w:t>
      </w:r>
      <w:r w:rsidRPr="00672866">
        <w:t xml:space="preserve">s. vad som främst symboliserar just detta område. Beskrivning av karaktären utifrån Stadsmiljöpolicyn såsom markbeläggning, möblering, träd och ljus med mera. Även eventuell förändring av områdets </w:t>
      </w:r>
      <w:r w:rsidRPr="00672866">
        <w:t xml:space="preserve">primära funktion ska beskrivas, </w:t>
      </w:r>
      <w:proofErr w:type="gramStart"/>
      <w:r w:rsidRPr="00672866">
        <w:t>t.ex.</w:t>
      </w:r>
      <w:proofErr w:type="gramEnd"/>
      <w:r w:rsidRPr="00672866">
        <w:t xml:space="preserve"> bostadsområde/ handelsområde/ centrumområde/ eller dylikt. </w:t>
      </w:r>
    </w:p>
    <w:customXmlInsRangeStart w:id="129" w:author="Josefin Schyllander" w:date="2024-01-29T12:46:00Z"/>
    <w:sdt>
      <w:sdtPr>
        <w:id w:val="-1267615707"/>
        <w:lock w:val="sdtContentLocked"/>
        <w:placeholder>
          <w:docPart w:val="DefaultPlaceholder_-1854013440"/>
        </w:placeholder>
      </w:sdtPr>
      <w:sdtContent>
        <w:customXmlInsRangeEnd w:id="129"/>
        <w:p w14:paraId="1F960C56" w14:textId="39AB0E3D" w:rsidR="0024029A" w:rsidRPr="00672866" w:rsidRDefault="0024029A" w:rsidP="00C34541">
          <w:pPr>
            <w:pStyle w:val="Rubrik3"/>
          </w:pPr>
          <w:r w:rsidRPr="00672866">
            <w:t xml:space="preserve">F.2.2 </w:t>
          </w:r>
          <w:ins w:id="130" w:author="Josefin Schyllander" w:date="2024-02-27T07:58:00Z">
            <w:r w:rsidR="007B4367">
              <w:t>Trafik</w:t>
            </w:r>
          </w:ins>
          <w:del w:id="131" w:author="Josefin Schyllander" w:date="2024-02-27T07:58:00Z">
            <w:r w:rsidRPr="00672866" w:rsidDel="007B4367">
              <w:delText>Framtida trafikförutsättningar</w:delText>
            </w:r>
          </w:del>
        </w:p>
        <w:customXmlInsRangeStart w:id="132" w:author="Josefin Schyllander" w:date="2024-01-29T12:46:00Z"/>
      </w:sdtContent>
    </w:sdt>
    <w:customXmlInsRangeEnd w:id="132"/>
    <w:p w14:paraId="18EA3D9D" w14:textId="1EFF539A" w:rsidR="00746D8B" w:rsidRDefault="0024029A" w:rsidP="002F0F24">
      <w:pPr>
        <w:pStyle w:val="Faktaruta"/>
      </w:pPr>
      <w:r w:rsidRPr="00672866">
        <w:t xml:space="preserve">Jämför med C.2. Vilka förändringar av trafikförutsättningarna sker av projektet </w:t>
      </w:r>
      <w:r w:rsidR="00306B5F" w:rsidRPr="00672866">
        <w:t xml:space="preserve">inom </w:t>
      </w:r>
      <w:r w:rsidRPr="00672866">
        <w:t>berört område</w:t>
      </w:r>
      <w:r w:rsidR="00004F16">
        <w:t xml:space="preserve"> </w:t>
      </w:r>
      <w:r w:rsidR="63DF8CB2">
        <w:t>till följd</w:t>
      </w:r>
      <w:r w:rsidR="00004F16">
        <w:t xml:space="preserve"> av trafik- och</w:t>
      </w:r>
      <w:r w:rsidR="002F0F24">
        <w:t xml:space="preserve"> gestaltningslösningen</w:t>
      </w:r>
      <w:r w:rsidRPr="00672866">
        <w:t xml:space="preserve">? </w:t>
      </w:r>
    </w:p>
    <w:p w14:paraId="2F74C412" w14:textId="2CAC1CFB" w:rsidR="00645F9F" w:rsidRPr="00645F9F" w:rsidRDefault="00645F9F" w:rsidP="00645F9F">
      <w:pPr>
        <w:pStyle w:val="Faktaruta"/>
      </w:pPr>
      <w:r>
        <w:t xml:space="preserve">Beskriv och illustrera följande utifrån </w:t>
      </w:r>
      <w:r w:rsidR="002F0F24">
        <w:t>trafik- och gestaltningslösningen:</w:t>
      </w:r>
    </w:p>
    <w:p w14:paraId="1A8D23B7" w14:textId="77777777" w:rsidR="00501EB1" w:rsidRDefault="00645F9F" w:rsidP="00645F9F">
      <w:pPr>
        <w:pStyle w:val="Faktaruta"/>
        <w:numPr>
          <w:ilvl w:val="0"/>
          <w:numId w:val="7"/>
        </w:numPr>
        <w:spacing w:after="0"/>
        <w:ind w:left="1418" w:hanging="284"/>
      </w:pPr>
      <w:r>
        <w:t xml:space="preserve">Gaturummets uppbyggnad; sektioner och utrymmesmått för respektive trafikslag. </w:t>
      </w:r>
    </w:p>
    <w:p w14:paraId="7A0B03B6" w14:textId="06607EF5" w:rsidR="00645F9F" w:rsidRPr="005D28A2" w:rsidRDefault="00126891" w:rsidP="00A26F51">
      <w:pPr>
        <w:pStyle w:val="Faktaruta"/>
        <w:numPr>
          <w:ilvl w:val="0"/>
          <w:numId w:val="7"/>
        </w:numPr>
        <w:spacing w:after="0"/>
        <w:ind w:left="1418" w:hanging="284"/>
      </w:pPr>
      <w:r>
        <w:t>Beskriv vilken fordonstyp som legat till grund för dimensioneringen</w:t>
      </w:r>
      <w:r w:rsidR="00BF3DEA">
        <w:t>.</w:t>
      </w:r>
      <w:r>
        <w:t xml:space="preserve"> </w:t>
      </w:r>
      <w:r w:rsidR="00645F9F">
        <w:t xml:space="preserve">  </w:t>
      </w:r>
    </w:p>
    <w:p w14:paraId="139A60EB" w14:textId="18138BF3" w:rsidR="00645F9F" w:rsidRDefault="00645F9F" w:rsidP="00645F9F">
      <w:pPr>
        <w:pStyle w:val="Faktaruta"/>
        <w:numPr>
          <w:ilvl w:val="0"/>
          <w:numId w:val="7"/>
        </w:numPr>
        <w:spacing w:after="0"/>
        <w:ind w:left="1418" w:hanging="284"/>
      </w:pPr>
      <w:r w:rsidRPr="000456B0">
        <w:t>Redovisa</w:t>
      </w:r>
      <w:r w:rsidR="00126891">
        <w:t xml:space="preserve"> prognoser för</w:t>
      </w:r>
      <w:r w:rsidRPr="000456B0">
        <w:t xml:space="preserve"> trafikflöden</w:t>
      </w:r>
      <w:r w:rsidR="00126891">
        <w:t xml:space="preserve"> som ligger till grund för</w:t>
      </w:r>
      <w:r w:rsidR="00501EB1">
        <w:t xml:space="preserve"> utformningen. </w:t>
      </w:r>
      <w:r w:rsidR="00126891">
        <w:t xml:space="preserve"> </w:t>
      </w:r>
    </w:p>
    <w:p w14:paraId="2677655E" w14:textId="4436F05F" w:rsidR="00FC6274" w:rsidRPr="00FC6274" w:rsidRDefault="00FC6274" w:rsidP="00A26F51">
      <w:pPr>
        <w:pStyle w:val="Faktaruta"/>
        <w:numPr>
          <w:ilvl w:val="0"/>
          <w:numId w:val="7"/>
        </w:numPr>
        <w:spacing w:after="0"/>
        <w:ind w:left="1418" w:hanging="284"/>
      </w:pPr>
      <w:r w:rsidRPr="00501EB1">
        <w:t>Redovisa om det finns särskilda överväganden som ligger till grund för sektionen</w:t>
      </w:r>
      <w:r w:rsidR="00306B5F">
        <w:t>,</w:t>
      </w:r>
      <w:r w:rsidRPr="00501EB1">
        <w:t xml:space="preserve"> men som inte framgår av ritningen, </w:t>
      </w:r>
      <w:proofErr w:type="gramStart"/>
      <w:r w:rsidRPr="00501EB1">
        <w:t>t.ex.</w:t>
      </w:r>
      <w:proofErr w:type="gramEnd"/>
      <w:r w:rsidRPr="00501EB1">
        <w:t xml:space="preserve"> sido</w:t>
      </w:r>
      <w:r w:rsidR="006E20B2">
        <w:t>områdens</w:t>
      </w:r>
      <w:r w:rsidRPr="00501EB1">
        <w:t xml:space="preserve"> funktion och innehåll och om det finns extra utrymme tilltaget för framtida behov.</w:t>
      </w:r>
    </w:p>
    <w:p w14:paraId="2484DE55" w14:textId="3152846C" w:rsidR="00645F9F" w:rsidRDefault="00FC6274" w:rsidP="00501EB1">
      <w:pPr>
        <w:pStyle w:val="Faktaruta"/>
        <w:numPr>
          <w:ilvl w:val="0"/>
          <w:numId w:val="7"/>
        </w:numPr>
        <w:spacing w:after="0"/>
        <w:ind w:left="1418" w:hanging="284"/>
      </w:pPr>
      <w:r w:rsidRPr="00FC6274">
        <w:t>Redovisa föreslagna hastigheter och motiv till dessa.</w:t>
      </w:r>
    </w:p>
    <w:p w14:paraId="185216E2" w14:textId="699CF725" w:rsidR="00645F9F" w:rsidRDefault="0063509E" w:rsidP="00A26F51">
      <w:pPr>
        <w:pStyle w:val="Faktaruta"/>
        <w:numPr>
          <w:ilvl w:val="0"/>
          <w:numId w:val="7"/>
        </w:numPr>
        <w:spacing w:after="0"/>
        <w:ind w:left="1418" w:hanging="284"/>
      </w:pPr>
      <w:r>
        <w:t xml:space="preserve">Beskriv förslaget ur ett tillgänglighetsperspektiv. </w:t>
      </w:r>
    </w:p>
    <w:p w14:paraId="72853243" w14:textId="77777777" w:rsidR="0063509E" w:rsidRDefault="00645F9F" w:rsidP="00645F9F">
      <w:pPr>
        <w:pStyle w:val="Faktaruta"/>
        <w:numPr>
          <w:ilvl w:val="0"/>
          <w:numId w:val="7"/>
        </w:numPr>
        <w:spacing w:after="0"/>
        <w:ind w:left="1418" w:hanging="284"/>
      </w:pPr>
      <w:r>
        <w:t xml:space="preserve">Beskriv </w:t>
      </w:r>
      <w:r w:rsidR="0063509E">
        <w:t>förslaget</w:t>
      </w:r>
      <w:r>
        <w:t xml:space="preserve"> ur ett trygghetsperspektiv.</w:t>
      </w:r>
      <w:r w:rsidR="0063509E">
        <w:t xml:space="preserve"> </w:t>
      </w:r>
    </w:p>
    <w:p w14:paraId="4E932700" w14:textId="24EDF0E2" w:rsidR="005370F1" w:rsidRDefault="0063509E" w:rsidP="00493335">
      <w:pPr>
        <w:pStyle w:val="Faktaruta"/>
        <w:numPr>
          <w:ilvl w:val="0"/>
          <w:numId w:val="7"/>
        </w:numPr>
        <w:spacing w:after="0"/>
        <w:ind w:left="1418" w:hanging="284"/>
      </w:pPr>
      <w:r>
        <w:t xml:space="preserve">Beskriv förslaget </w:t>
      </w:r>
      <w:r w:rsidR="00A26F51">
        <w:t>ur ett trafiksäkerhetsperspektiv.</w:t>
      </w:r>
    </w:p>
    <w:p w14:paraId="316A4BFF" w14:textId="576C87F1" w:rsidR="00F80926" w:rsidRDefault="00CC54E2" w:rsidP="007B7980">
      <w:pPr>
        <w:pStyle w:val="Faktaruta"/>
        <w:numPr>
          <w:ilvl w:val="0"/>
          <w:numId w:val="7"/>
        </w:numPr>
        <w:spacing w:after="0"/>
        <w:ind w:left="1418" w:hanging="284"/>
      </w:pPr>
      <w:r>
        <w:t xml:space="preserve">Beskriv </w:t>
      </w:r>
      <w:r w:rsidR="001E1257">
        <w:t>förslaget ur ett d</w:t>
      </w:r>
      <w:r w:rsidR="00493335">
        <w:t>rift- och underhållsperspektiv</w:t>
      </w:r>
    </w:p>
    <w:customXmlInsRangeStart w:id="133" w:author="Josefin Schyllander" w:date="2024-01-29T12:46:00Z"/>
    <w:sdt>
      <w:sdtPr>
        <w:id w:val="-1800144490"/>
        <w:lock w:val="contentLocked"/>
        <w:placeholder>
          <w:docPart w:val="0F0075E55AB047C086153723B9572C68"/>
        </w:placeholder>
      </w:sdtPr>
      <w:sdtContent>
        <w:customXmlInsRangeEnd w:id="133"/>
        <w:p w14:paraId="2541BC7D" w14:textId="4A8EB094" w:rsidR="00851658" w:rsidRDefault="00F80926" w:rsidP="00851658">
          <w:pPr>
            <w:pStyle w:val="Rubrik3"/>
            <w:rPr>
              <w:ins w:id="134" w:author="Josefin Schyllander" w:date="2024-02-27T09:23:00Z"/>
            </w:rPr>
          </w:pPr>
          <w:ins w:id="135" w:author="Josefin Schyllander" w:date="2024-02-27T09:22:00Z">
            <w:r w:rsidRPr="00672866">
              <w:t xml:space="preserve">F.2.3 </w:t>
            </w:r>
          </w:ins>
          <w:ins w:id="136" w:author="Josefin Schyllander" w:date="2024-02-27T09:26:00Z">
            <w:r w:rsidR="00023B9F">
              <w:t>För</w:t>
            </w:r>
          </w:ins>
          <w:ins w:id="137" w:author="Josefin Schyllander" w:date="2024-02-27T09:27:00Z">
            <w:r w:rsidR="00023B9F">
              <w:t xml:space="preserve">hållanden </w:t>
            </w:r>
          </w:ins>
          <w:ins w:id="138" w:author="Josefin Schyllander" w:date="2024-02-27T09:23:00Z">
            <w:r>
              <w:t>under byggtid</w:t>
            </w:r>
          </w:ins>
        </w:p>
        <w:customXmlInsRangeStart w:id="139" w:author="Josefin Schyllander" w:date="2024-01-29T12:46:00Z"/>
      </w:sdtContent>
    </w:sdt>
    <w:customXmlInsRangeEnd w:id="139"/>
    <w:p w14:paraId="790CFA1E" w14:textId="646947C1" w:rsidR="00584090" w:rsidRDefault="00D05E2A" w:rsidP="00FD0765">
      <w:pPr>
        <w:pStyle w:val="Faktaruta"/>
      </w:pPr>
      <w:r>
        <w:t xml:space="preserve">I GFS-arbetet ska ett första utkast </w:t>
      </w:r>
      <w:r w:rsidR="00BB1C59">
        <w:t xml:space="preserve">av ”Analys av behov och påverkan” tas fram, se </w:t>
      </w:r>
      <w:r w:rsidR="00644207">
        <w:t>TH</w:t>
      </w:r>
      <w:r w:rsidR="00BB1C59">
        <w:t xml:space="preserve"> kap 2IH. </w:t>
      </w:r>
      <w:r w:rsidR="00EB6A69">
        <w:t xml:space="preserve">Dokumentet biläggs som en bilaga till GFS:en och hänvisas </w:t>
      </w:r>
      <w:r w:rsidR="00EB6A69">
        <w:t xml:space="preserve">till i detta avsnitt. </w:t>
      </w:r>
      <w:r w:rsidR="004F1398">
        <w:t>Övriga punkter som kan vara av relevans att beskriva under denna rubrik är:</w:t>
      </w:r>
    </w:p>
    <w:p w14:paraId="2D636787" w14:textId="49745685" w:rsidR="00D56055" w:rsidRPr="00D56055" w:rsidRDefault="00D56055" w:rsidP="00EF31FE">
      <w:pPr>
        <w:pStyle w:val="Faktaruta"/>
        <w:numPr>
          <w:ilvl w:val="0"/>
          <w:numId w:val="7"/>
        </w:numPr>
        <w:spacing w:after="0"/>
        <w:ind w:left="1418" w:hanging="284"/>
      </w:pPr>
      <w:r>
        <w:t>Utbyggnadsordning och eventuell etappindelning</w:t>
      </w:r>
    </w:p>
    <w:p w14:paraId="2143A7E8" w14:textId="0D4A2CEF" w:rsidR="00D56055" w:rsidRDefault="00D56055" w:rsidP="00EF31FE">
      <w:pPr>
        <w:pStyle w:val="Faktaruta"/>
        <w:numPr>
          <w:ilvl w:val="0"/>
          <w:numId w:val="7"/>
        </w:numPr>
        <w:spacing w:after="0"/>
        <w:ind w:left="1418" w:hanging="284"/>
      </w:pPr>
      <w:r>
        <w:t>Arbetsområde</w:t>
      </w:r>
    </w:p>
    <w:p w14:paraId="3613F551" w14:textId="6BF86826" w:rsidR="007D449E" w:rsidRDefault="00D56055" w:rsidP="006007CA">
      <w:pPr>
        <w:pStyle w:val="Faktaruta"/>
        <w:numPr>
          <w:ilvl w:val="0"/>
          <w:numId w:val="7"/>
        </w:numPr>
        <w:spacing w:after="0"/>
        <w:ind w:left="1418" w:hanging="284"/>
      </w:pPr>
      <w:r>
        <w:t>Förslag till etableringsytor</w:t>
      </w:r>
    </w:p>
    <w:p w14:paraId="51839521" w14:textId="348E5AEC" w:rsidR="001D106B" w:rsidRPr="001D106B" w:rsidRDefault="00057C4E" w:rsidP="00697C26">
      <w:pPr>
        <w:pStyle w:val="Faktaruta"/>
        <w:numPr>
          <w:ilvl w:val="0"/>
          <w:numId w:val="7"/>
        </w:numPr>
        <w:spacing w:after="0"/>
        <w:ind w:left="1418" w:hanging="284"/>
      </w:pPr>
      <w:r>
        <w:t>Omkringliggande gators bärighet ur ett bygglogistiskt perspektiv</w:t>
      </w:r>
    </w:p>
    <w:p w14:paraId="6444E645" w14:textId="43F6FB27" w:rsidR="00F55422" w:rsidRPr="001B5490" w:rsidRDefault="0015374C" w:rsidP="006007CA">
      <w:pPr>
        <w:pStyle w:val="Faktaruta"/>
        <w:numPr>
          <w:ilvl w:val="0"/>
          <w:numId w:val="7"/>
        </w:numPr>
        <w:spacing w:after="0"/>
        <w:ind w:left="1418" w:hanging="284"/>
      </w:pPr>
      <w:r w:rsidRPr="00464084">
        <w:t xml:space="preserve">I det fall projektet erfordrar </w:t>
      </w:r>
      <w:proofErr w:type="spellStart"/>
      <w:r w:rsidRPr="00464084">
        <w:t>trafikföringsprinciper</w:t>
      </w:r>
      <w:proofErr w:type="spellEnd"/>
      <w:r w:rsidR="00EB082D" w:rsidRPr="00464084">
        <w:t xml:space="preserve"> ska dessa beskrivas här</w:t>
      </w:r>
      <w:r w:rsidR="00EF31FE">
        <w:t xml:space="preserve"> och biläggas </w:t>
      </w:r>
      <w:proofErr w:type="spellStart"/>
      <w:r w:rsidR="00EF31FE">
        <w:t>GFS:en</w:t>
      </w:r>
      <w:proofErr w:type="spellEnd"/>
      <w:r w:rsidR="00FD0765">
        <w:t xml:space="preserve">, se </w:t>
      </w:r>
      <w:r w:rsidR="2C85A1D6">
        <w:t>TH kap 12CE1.11</w:t>
      </w:r>
      <w:r w:rsidR="002401E4">
        <w:t xml:space="preserve">. </w:t>
      </w:r>
      <w:r w:rsidR="00F55422" w:rsidRPr="00464084">
        <w:t xml:space="preserve">Om </w:t>
      </w:r>
      <w:r w:rsidR="00F55422" w:rsidRPr="00464084">
        <w:t>projektet medför en stor påverkan</w:t>
      </w:r>
      <w:r w:rsidR="00F55422" w:rsidRPr="001B5490">
        <w:t xml:space="preserve"> ska samråd med </w:t>
      </w:r>
      <w:proofErr w:type="spellStart"/>
      <w:r w:rsidR="00F55422" w:rsidRPr="001B5490">
        <w:t>KomFram</w:t>
      </w:r>
      <w:proofErr w:type="spellEnd"/>
      <w:r w:rsidR="00F55422" w:rsidRPr="001B5490">
        <w:t xml:space="preserve"> </w:t>
      </w:r>
      <w:r w:rsidR="522E29CF">
        <w:t>tas</w:t>
      </w:r>
      <w:r w:rsidR="00F55422">
        <w:t xml:space="preserve"> </w:t>
      </w:r>
      <w:r w:rsidR="00F55422" w:rsidRPr="001B5490">
        <w:t xml:space="preserve">via trafiksamordning. </w:t>
      </w:r>
    </w:p>
    <w:p w14:paraId="0DF3756F" w14:textId="0DAE656F" w:rsidR="00F55422" w:rsidRDefault="007D449E" w:rsidP="006007CA">
      <w:pPr>
        <w:pStyle w:val="Faktaruta"/>
        <w:numPr>
          <w:ilvl w:val="0"/>
          <w:numId w:val="7"/>
        </w:numPr>
        <w:spacing w:after="0"/>
        <w:ind w:left="1418" w:hanging="284"/>
      </w:pPr>
      <w:r>
        <w:t>Eventuella r</w:t>
      </w:r>
      <w:r w:rsidR="00F55422">
        <w:t xml:space="preserve">estriktioner </w:t>
      </w:r>
      <w:r w:rsidR="00F55422">
        <w:t xml:space="preserve">i tid över året </w:t>
      </w:r>
    </w:p>
    <w:p w14:paraId="1502EFC5" w14:textId="02A80F3F" w:rsidR="00023B9F" w:rsidRPr="00023B9F" w:rsidRDefault="00F55422" w:rsidP="00EF31FE">
      <w:r>
        <w:t>Miljöfaktorer att beakta under byggtid</w:t>
      </w:r>
    </w:p>
    <w:customXmlInsRangeStart w:id="140" w:author="Josefin Schyllander" w:date="2024-01-29T12:46:00Z"/>
    <w:sdt>
      <w:sdtPr>
        <w:id w:val="-664014069"/>
        <w:lock w:val="sdtContentLocked"/>
        <w:placeholder>
          <w:docPart w:val="DefaultPlaceholder_-1854013440"/>
        </w:placeholder>
      </w:sdtPr>
      <w:sdtContent>
        <w:customXmlInsRangeEnd w:id="140"/>
        <w:p w14:paraId="5ED997C3" w14:textId="3FC607AA" w:rsidR="0024029A" w:rsidRPr="00672866" w:rsidRDefault="0024029A" w:rsidP="00C34541">
          <w:pPr>
            <w:pStyle w:val="Rubrik3"/>
          </w:pPr>
          <w:r w:rsidRPr="00672866">
            <w:t>F.2.</w:t>
          </w:r>
          <w:ins w:id="141" w:author="Josefin Schyllander" w:date="2024-02-27T10:02:00Z">
            <w:r w:rsidR="005C2830">
              <w:t>4</w:t>
            </w:r>
          </w:ins>
          <w:del w:id="142" w:author="Josefin Schyllander" w:date="2024-02-27T10:02:00Z">
            <w:r w:rsidRPr="00672866" w:rsidDel="005C2830">
              <w:delText>3</w:delText>
            </w:r>
          </w:del>
          <w:r w:rsidRPr="00672866">
            <w:t xml:space="preserve"> </w:t>
          </w:r>
          <w:ins w:id="143" w:author="Josefin Schyllander" w:date="2024-02-27T10:05:00Z">
            <w:r w:rsidR="00176037">
              <w:t>Gaturummet</w:t>
            </w:r>
          </w:ins>
          <w:del w:id="144" w:author="Josefin Schyllander" w:date="2024-02-27T10:05:00Z">
            <w:r w:rsidRPr="00672866" w:rsidDel="00176037">
              <w:delText>Trafik, gator och torg</w:delText>
            </w:r>
          </w:del>
        </w:p>
        <w:customXmlInsRangeStart w:id="145" w:author="Josefin Schyllander" w:date="2024-01-29T12:46:00Z"/>
      </w:sdtContent>
    </w:sdt>
    <w:customXmlInsRangeEnd w:id="145"/>
    <w:p w14:paraId="5C9FEB0E" w14:textId="77777777" w:rsidR="0024029A" w:rsidRPr="00672866" w:rsidRDefault="0024029A" w:rsidP="00C34541">
      <w:pPr>
        <w:pStyle w:val="Faktaruta"/>
      </w:pPr>
      <w:r w:rsidRPr="00672866">
        <w:t xml:space="preserve">Jämför med C.3. Hur påverkas trafiknäten (kollektivtrafik/gång/cykel/bil/tung trafik) om projektet genomförs. Beskriv hur gatornas sektioner förändras. </w:t>
      </w:r>
    </w:p>
    <w:p w14:paraId="7E096268" w14:textId="5990103F" w:rsidR="0024029A" w:rsidRPr="00672866" w:rsidRDefault="0024029A" w:rsidP="00C34541">
      <w:pPr>
        <w:pStyle w:val="Faktaruta"/>
      </w:pPr>
      <w:r w:rsidRPr="00672866">
        <w:t xml:space="preserve">Beskrivning av hur projektet uppnår projektmålen görs under rubrik G och avhandlas således </w:t>
      </w:r>
      <w:r w:rsidR="005C2830">
        <w:t>inte</w:t>
      </w:r>
      <w:r w:rsidRPr="00672866">
        <w:t xml:space="preserve"> under denna rubrik.</w:t>
      </w:r>
    </w:p>
    <w:customXmlInsRangeStart w:id="146" w:author="Josefin Schyllander" w:date="2024-01-29T12:46:00Z"/>
    <w:bookmarkStart w:id="147" w:name="_Toc163555280" w:displacedByCustomXml="next"/>
    <w:bookmarkStart w:id="148" w:name="_Toc83388724" w:displacedByCustomXml="next"/>
    <w:bookmarkStart w:id="149" w:name="_Toc83287001" w:displacedByCustomXml="next"/>
    <w:bookmarkStart w:id="150" w:name="_Toc83208172" w:displacedByCustomXml="next"/>
    <w:bookmarkStart w:id="151" w:name="_Toc83208120" w:displacedByCustomXml="next"/>
    <w:sdt>
      <w:sdtPr>
        <w:id w:val="66312799"/>
        <w:lock w:val="contentLocked"/>
        <w:placeholder>
          <w:docPart w:val="E9E7C69E80D44004AD1B2D03DE88C808"/>
        </w:placeholder>
        <w:text/>
      </w:sdtPr>
      <w:sdtContent>
        <w:customXmlInsRangeEnd w:id="146"/>
        <w:p w14:paraId="73F47DB3" w14:textId="1AB1F94B" w:rsidR="00E5133A" w:rsidRDefault="00E5133A" w:rsidP="00E5133A">
          <w:pPr>
            <w:pStyle w:val="Rubrik2"/>
            <w:rPr>
              <w:ins w:id="152" w:author="Josefin Schyllander" w:date="2024-02-27T10:26:00Z"/>
            </w:rPr>
          </w:pPr>
          <w:ins w:id="153" w:author="Josefin Schyllander" w:date="2024-02-27T10:26:00Z">
            <w:r>
              <w:t xml:space="preserve">F.3 </w:t>
            </w:r>
          </w:ins>
          <w:ins w:id="154" w:author="Josefin Schyllander" w:date="2024-02-27T10:33:00Z">
            <w:r w:rsidR="00BB449A">
              <w:t>T</w:t>
            </w:r>
          </w:ins>
          <w:ins w:id="155" w:author="Josefin Schyllander" w:date="2024-02-27T10:26:00Z">
            <w:r>
              <w:t>e</w:t>
            </w:r>
          </w:ins>
          <w:ins w:id="156" w:author="Josefin Schyllander" w:date="2024-02-27T10:27:00Z">
            <w:r>
              <w:t>kniska förutsättningar</w:t>
            </w:r>
          </w:ins>
        </w:p>
        <w:customXmlInsRangeStart w:id="157" w:author="Josefin Schyllander" w:date="2024-01-29T12:46:00Z"/>
      </w:sdtContent>
    </w:sdt>
    <w:customXmlInsRangeEnd w:id="157"/>
    <w:bookmarkEnd w:id="147" w:displacedByCustomXml="prev"/>
    <w:p w14:paraId="2FD51EE6" w14:textId="1608C350" w:rsidR="00FD2861" w:rsidRDefault="00A87DA6" w:rsidP="00FD2861">
      <w:pPr>
        <w:pStyle w:val="Faktaruta"/>
        <w:rPr>
          <w:ins w:id="158" w:author="Josefin Schyllander" w:date="2024-02-27T10:31:00Z"/>
        </w:rPr>
      </w:pPr>
      <w:ins w:id="159" w:author="Josefin Schyllander" w:date="2024-02-27T10:30:00Z">
        <w:r>
          <w:t>Beskrivning av de tekniska förutsättningar som är väse</w:t>
        </w:r>
      </w:ins>
      <w:ins w:id="160" w:author="Josefin Schyllander" w:date="2024-02-27T10:31:00Z">
        <w:r>
          <w:t xml:space="preserve">ntliga för genomförandet av trafik- och gestaltningslösningen. </w:t>
        </w:r>
      </w:ins>
    </w:p>
    <w:p w14:paraId="1A81A91F" w14:textId="6A729402" w:rsidR="00FD2861" w:rsidRDefault="00FD2861" w:rsidP="00FD2861">
      <w:pPr>
        <w:pStyle w:val="Rubrik3"/>
        <w:rPr>
          <w:ins w:id="161" w:author="Josefin Schyllander" w:date="2024-02-27T10:32:00Z"/>
        </w:rPr>
      </w:pPr>
      <w:ins w:id="162" w:author="Josefin Schyllander" w:date="2024-02-27T10:31:00Z">
        <w:r>
          <w:t>F.3.1 Anordningar och ledningar</w:t>
        </w:r>
      </w:ins>
    </w:p>
    <w:p w14:paraId="06C5D687" w14:textId="50D8E458" w:rsidR="0075202E" w:rsidRPr="0075202E" w:rsidRDefault="00BB449A" w:rsidP="0075202E">
      <w:pPr>
        <w:pStyle w:val="Faktaruta"/>
        <w:rPr>
          <w:ins w:id="163" w:author="Josefin Schyllander" w:date="2024-02-27T10:31:00Z"/>
        </w:rPr>
      </w:pPr>
      <w:ins w:id="164" w:author="Josefin Schyllander" w:date="2024-02-27T10:33:00Z">
        <w:r>
          <w:t>Här redovisas resultatet av de utredningar som gjorts kopplat till befintliga och nya tekniska anläggningar som trafik- och gestaltnin</w:t>
        </w:r>
      </w:ins>
      <w:ins w:id="165" w:author="Josefin Schyllander" w:date="2024-02-27T10:34:00Z">
        <w:r>
          <w:t>gslösningen erfordrar</w:t>
        </w:r>
        <w:r w:rsidR="00E73587">
          <w:t xml:space="preserve">. </w:t>
        </w:r>
      </w:ins>
      <w:ins w:id="166" w:author="Josefin Schyllander" w:date="2024-02-27T10:37:00Z">
        <w:r w:rsidR="0075202E">
          <w:t xml:space="preserve">Eventuella konfliktpunkter som identifierats </w:t>
        </w:r>
      </w:ins>
      <w:ins w:id="167" w:author="Josefin Schyllander" w:date="2024-02-27T11:05:00Z">
        <w:r w:rsidR="00CA6274">
          <w:t>ska beskrivas och hur dessa föreslås lösas.</w:t>
        </w:r>
      </w:ins>
    </w:p>
    <w:p w14:paraId="6A5EA0E2" w14:textId="23164108" w:rsidR="00FD2861" w:rsidRDefault="00FD2861" w:rsidP="00FD2861">
      <w:pPr>
        <w:pStyle w:val="Rubrik3"/>
        <w:rPr>
          <w:ins w:id="168" w:author="Josefin Schyllander" w:date="2024-02-27T10:34:00Z"/>
        </w:rPr>
      </w:pPr>
      <w:ins w:id="169" w:author="Josefin Schyllander" w:date="2024-02-27T10:31:00Z">
        <w:r>
          <w:t xml:space="preserve">F.3.2 </w:t>
        </w:r>
      </w:ins>
      <w:ins w:id="170" w:author="Josefin Schyllander" w:date="2024-02-27T10:32:00Z">
        <w:r>
          <w:t>Miljöbelastning</w:t>
        </w:r>
      </w:ins>
    </w:p>
    <w:p w14:paraId="2C9D73F1" w14:textId="04662609" w:rsidR="000660A4" w:rsidRDefault="00E01DF3" w:rsidP="000660A4">
      <w:pPr>
        <w:pStyle w:val="Faktaruta"/>
        <w:rPr>
          <w:ins w:id="171" w:author="Josefin Schyllander" w:date="2024-02-27T10:35:00Z"/>
        </w:rPr>
      </w:pPr>
      <w:ins w:id="172" w:author="Josefin Schyllander" w:date="2024-02-27T10:35:00Z">
        <w:r>
          <w:t xml:space="preserve">Här redovisas hur trafik- och gestaltningslösningen påverkar </w:t>
        </w:r>
      </w:ins>
      <w:ins w:id="173" w:author="Josefin Schyllander" w:date="2024-02-27T10:43:00Z">
        <w:r w:rsidR="006F3C20">
          <w:t xml:space="preserve">och hanterar </w:t>
        </w:r>
      </w:ins>
      <w:ins w:id="174" w:author="Josefin Schyllander" w:date="2024-02-27T10:35:00Z">
        <w:r>
          <w:t>miljöbelastningen i området</w:t>
        </w:r>
      </w:ins>
      <w:ins w:id="175" w:author="Josefin Schyllander" w:date="2024-02-27T10:43:00Z">
        <w:r w:rsidR="006F3C20">
          <w:t xml:space="preserve">, spegla innehållet under avsnitt D.2. </w:t>
        </w:r>
      </w:ins>
      <w:ins w:id="176" w:author="Josefin Schyllander" w:date="2024-02-27T10:45:00Z">
        <w:r w:rsidR="009D19BF">
          <w:t>Om åtgärder erfordras beskrivs dessa här.</w:t>
        </w:r>
      </w:ins>
    </w:p>
    <w:p w14:paraId="760395F9" w14:textId="5FB3AB03" w:rsidR="000660A4" w:rsidRDefault="000660A4" w:rsidP="00821B3A">
      <w:pPr>
        <w:pStyle w:val="Faktaruta"/>
        <w:rPr>
          <w:ins w:id="177" w:author="Josefin Schyllander" w:date="2024-02-27T10:36:00Z"/>
        </w:rPr>
      </w:pPr>
      <w:ins w:id="178" w:author="Josefin Schyllander" w:date="2024-02-27T10:35:00Z">
        <w:r>
          <w:t xml:space="preserve">I det fall en klimatkalkyl </w:t>
        </w:r>
      </w:ins>
      <w:ins w:id="179" w:author="Josefin Schyllander" w:date="2024-02-27T10:36:00Z">
        <w:r>
          <w:t xml:space="preserve">ingår i projektet ska dess resultat beskrivas </w:t>
        </w:r>
        <w:r w:rsidR="003D5AEE">
          <w:t xml:space="preserve">i en underrubrik till detta avsnitt. </w:t>
        </w:r>
      </w:ins>
    </w:p>
    <w:p w14:paraId="245DABA4" w14:textId="59F1E0FF" w:rsidR="003D5AEE" w:rsidRPr="000660A4" w:rsidRDefault="003D5AEE" w:rsidP="00821B3A">
      <w:pPr>
        <w:pStyle w:val="Faktaruta"/>
        <w:rPr>
          <w:ins w:id="180" w:author="Josefin Schyllander" w:date="2024-02-27T10:31:00Z"/>
        </w:rPr>
      </w:pPr>
      <w:ins w:id="181" w:author="Josefin Schyllander" w:date="2024-02-27T10:36:00Z">
        <w:r>
          <w:lastRenderedPageBreak/>
          <w:t>Hur trafik- och gestaltningslösningen påverkar</w:t>
        </w:r>
      </w:ins>
      <w:ins w:id="182" w:author="Josefin Schyllander" w:date="2024-02-28T16:08:00Z">
        <w:r w:rsidR="00D8388A">
          <w:t xml:space="preserve"> och hanterar</w:t>
        </w:r>
      </w:ins>
      <w:ins w:id="183" w:author="Josefin Schyllander" w:date="2024-02-27T10:36:00Z">
        <w:r>
          <w:t xml:space="preserve"> dagvatten</w:t>
        </w:r>
      </w:ins>
      <w:ins w:id="184" w:author="Josefin Schyllander" w:date="2024-02-28T16:08:00Z">
        <w:r w:rsidR="00D8388A">
          <w:t xml:space="preserve">, </w:t>
        </w:r>
      </w:ins>
      <w:ins w:id="185" w:author="Josefin Schyllander" w:date="2024-02-27T10:36:00Z">
        <w:r>
          <w:t>skyfalls</w:t>
        </w:r>
      </w:ins>
      <w:ins w:id="186" w:author="Josefin Schyllander" w:date="2024-02-28T16:08:00Z">
        <w:r w:rsidR="00D8388A">
          <w:t xml:space="preserve"> samt högvatten</w:t>
        </w:r>
      </w:ins>
      <w:ins w:id="187" w:author="Josefin Schyllander" w:date="2024-02-27T10:37:00Z">
        <w:r>
          <w:t xml:space="preserve"> ska beskrivas</w:t>
        </w:r>
        <w:r w:rsidR="00BC588F">
          <w:t xml:space="preserve">. </w:t>
        </w:r>
      </w:ins>
      <w:ins w:id="188" w:author="Josefin Schyllander" w:date="2024-02-27T10:45:00Z">
        <w:r w:rsidR="009D19BF" w:rsidRPr="009D19BF">
          <w:t xml:space="preserve"> </w:t>
        </w:r>
        <w:r w:rsidR="009D19BF">
          <w:t>Om åtgärder erfordras beskrivs dessa här.</w:t>
        </w:r>
      </w:ins>
    </w:p>
    <w:p w14:paraId="4C8EEDBF" w14:textId="7648E8E9" w:rsidR="00FD2861" w:rsidRDefault="00FD2861" w:rsidP="00FD2861">
      <w:pPr>
        <w:pStyle w:val="Rubrik3"/>
        <w:rPr>
          <w:ins w:id="189" w:author="Josefin Schyllander" w:date="2024-02-27T10:44:00Z"/>
        </w:rPr>
      </w:pPr>
      <w:ins w:id="190" w:author="Josefin Schyllander" w:date="2024-02-27T10:31:00Z">
        <w:r>
          <w:t xml:space="preserve">F.3.3 </w:t>
        </w:r>
      </w:ins>
      <w:ins w:id="191" w:author="Josefin Schyllander" w:date="2024-02-27T10:32:00Z">
        <w:r w:rsidR="001B28FF">
          <w:t>Geoteknik</w:t>
        </w:r>
      </w:ins>
      <w:ins w:id="192" w:author="Josefin Schyllander" w:date="2024-02-27T11:24:00Z">
        <w:r w:rsidR="0058442D">
          <w:t xml:space="preserve"> och markförhållanden</w:t>
        </w:r>
      </w:ins>
    </w:p>
    <w:p w14:paraId="0A0F549C" w14:textId="5CEC5DFB" w:rsidR="006F3C20" w:rsidRPr="006F3C20" w:rsidRDefault="006F3C20" w:rsidP="006007CA">
      <w:pPr>
        <w:pStyle w:val="Faktaruta"/>
        <w:rPr>
          <w:ins w:id="193" w:author="Josefin Schyllander" w:date="2024-02-27T10:31:00Z"/>
        </w:rPr>
      </w:pPr>
      <w:ins w:id="194" w:author="Josefin Schyllander" w:date="2024-02-27T10:44:00Z">
        <w:r>
          <w:t xml:space="preserve">Här redovisas hur trafik- och gestaltningslösningen </w:t>
        </w:r>
        <w:r w:rsidR="009D19BF">
          <w:t xml:space="preserve">förhåller sig till markförutsättningarna på platsen. Om </w:t>
        </w:r>
      </w:ins>
      <w:ins w:id="195" w:author="Josefin Schyllander" w:date="2024-02-27T10:45:00Z">
        <w:r w:rsidR="009D19BF">
          <w:t xml:space="preserve">åtgärder erfordras beskrivs dessa här. </w:t>
        </w:r>
      </w:ins>
    </w:p>
    <w:p w14:paraId="1E5A6534" w14:textId="65BB2668" w:rsidR="00FD2861" w:rsidRDefault="00FD2861" w:rsidP="00FD2861">
      <w:pPr>
        <w:pStyle w:val="Rubrik3"/>
        <w:rPr>
          <w:ins w:id="196" w:author="Josefin Schyllander" w:date="2024-02-27T10:44:00Z"/>
        </w:rPr>
      </w:pPr>
      <w:ins w:id="197" w:author="Josefin Schyllander" w:date="2024-02-27T10:31:00Z">
        <w:r>
          <w:t xml:space="preserve">F.3.4 </w:t>
        </w:r>
      </w:ins>
      <w:ins w:id="198" w:author="Josefin Schyllander" w:date="2024-02-27T10:32:00Z">
        <w:r w:rsidR="001B28FF">
          <w:t>Belysning</w:t>
        </w:r>
      </w:ins>
    </w:p>
    <w:p w14:paraId="4036BAAC" w14:textId="2D730AE3" w:rsidR="006F3C20" w:rsidRPr="006F3C20" w:rsidRDefault="009D19BF" w:rsidP="006007CA">
      <w:pPr>
        <w:pStyle w:val="Faktaruta"/>
        <w:rPr>
          <w:ins w:id="199" w:author="Josefin Schyllander" w:date="2024-02-27T10:32:00Z"/>
        </w:rPr>
      </w:pPr>
      <w:ins w:id="200" w:author="Josefin Schyllander" w:date="2024-02-27T10:45:00Z">
        <w:r>
          <w:t xml:space="preserve">Här redovisas </w:t>
        </w:r>
      </w:ins>
      <w:ins w:id="201" w:author="Josefin Schyllander" w:date="2024-02-27T10:47:00Z">
        <w:r w:rsidR="00182C44">
          <w:t xml:space="preserve">hur trafik- och gestaltningslösningen påverkar befintlig belysning och </w:t>
        </w:r>
        <w:r w:rsidR="004C32C4">
          <w:t xml:space="preserve">eventuella belysningsåtgärder. </w:t>
        </w:r>
      </w:ins>
    </w:p>
    <w:p w14:paraId="41096534" w14:textId="45A52C5D" w:rsidR="001B28FF" w:rsidRDefault="001B28FF" w:rsidP="001B28FF">
      <w:pPr>
        <w:pStyle w:val="Rubrik3"/>
        <w:rPr>
          <w:ins w:id="202" w:author="Josefin Schyllander" w:date="2024-02-27T10:47:00Z"/>
        </w:rPr>
      </w:pPr>
      <w:ins w:id="203" w:author="Josefin Schyllander" w:date="2024-02-27T10:32:00Z">
        <w:r>
          <w:t>F.3.5 Arkeologi*</w:t>
        </w:r>
      </w:ins>
    </w:p>
    <w:p w14:paraId="56A16A93" w14:textId="7BCF706C" w:rsidR="009969B7" w:rsidRPr="009969B7" w:rsidRDefault="009969B7" w:rsidP="006007CA">
      <w:pPr>
        <w:pStyle w:val="Faktaruta"/>
        <w:rPr>
          <w:ins w:id="204" w:author="Josefin Schyllander" w:date="2024-02-27T10:32:00Z"/>
        </w:rPr>
      </w:pPr>
      <w:ins w:id="205" w:author="Josefin Schyllander" w:date="2024-02-27T10:48:00Z">
        <w:r>
          <w:t xml:space="preserve">Om relevant, beskriv hur trafik- och gestaltningslösningen tar hänsyn till arkeologi i området. </w:t>
        </w:r>
      </w:ins>
    </w:p>
    <w:customXmlInsRangeStart w:id="206" w:author="Josefin Schyllander" w:date="2024-01-29T12:46:00Z"/>
    <w:bookmarkStart w:id="207" w:name="_Toc163555281" w:displacedByCustomXml="next"/>
    <w:sdt>
      <w:sdtPr>
        <w:rPr>
          <w:bCs/>
        </w:rPr>
        <w:id w:val="1633208001"/>
        <w:lock w:val="sdtContentLocked"/>
        <w:placeholder>
          <w:docPart w:val="1C4CE04DAFDF4A5CB15998BA0B1788D6"/>
        </w:placeholder>
        <w:text/>
      </w:sdtPr>
      <w:sdtContent>
        <w:customXmlInsRangeEnd w:id="206"/>
        <w:p w14:paraId="474A32B6" w14:textId="151CE894" w:rsidR="0024029A" w:rsidRPr="00216F33" w:rsidRDefault="0024029A" w:rsidP="00C34541">
          <w:pPr>
            <w:pStyle w:val="Rubrik2"/>
            <w:rPr>
              <w:i/>
            </w:rPr>
          </w:pPr>
          <w:r w:rsidRPr="001B5490">
            <w:rPr>
              <w:bCs/>
            </w:rPr>
            <w:t>F.</w:t>
          </w:r>
          <w:del w:id="208" w:author="Josefin Schyllander" w:date="2024-02-27T10:27:00Z">
            <w:r w:rsidDel="00E5133A">
              <w:rPr>
                <w:bCs/>
              </w:rPr>
              <w:delText>3</w:delText>
            </w:r>
          </w:del>
          <w:ins w:id="209" w:author="Josefin Schyllander" w:date="2024-02-27T10:27:00Z">
            <w:r w:rsidR="00E5133A">
              <w:rPr>
                <w:bCs/>
              </w:rPr>
              <w:t>4</w:t>
            </w:r>
          </w:ins>
          <w:r w:rsidRPr="001B5490">
            <w:rPr>
              <w:bCs/>
            </w:rPr>
            <w:t xml:space="preserve"> Fastighetsåtkomst och planstöd</w:t>
          </w:r>
        </w:p>
        <w:customXmlInsRangeStart w:id="210" w:author="Josefin Schyllander" w:date="2024-01-29T12:46:00Z"/>
      </w:sdtContent>
    </w:sdt>
    <w:customXmlInsRangeEnd w:id="210"/>
    <w:bookmarkEnd w:id="207" w:displacedByCustomXml="prev"/>
    <w:bookmarkEnd w:id="148" w:displacedByCustomXml="prev"/>
    <w:bookmarkEnd w:id="149" w:displacedByCustomXml="prev"/>
    <w:bookmarkEnd w:id="150" w:displacedByCustomXml="prev"/>
    <w:bookmarkEnd w:id="151" w:displacedByCustomXml="prev"/>
    <w:p w14:paraId="0488470A" w14:textId="77777777" w:rsidR="0024029A" w:rsidRPr="001B5490" w:rsidRDefault="0024029A" w:rsidP="0024029A">
      <w:pPr>
        <w:pStyle w:val="Faktaruta"/>
      </w:pPr>
      <w:r w:rsidRPr="001B5490">
        <w:t xml:space="preserve">Jämför med C.5. Vilka behov av eventuella förändrade ägandeförhållanden av de fastigheter som berörs av projektet finns. Det kan vara både fastigheter som bebyggs genom förslagen, </w:t>
      </w:r>
      <w:proofErr w:type="gramStart"/>
      <w:r w:rsidRPr="001B5490">
        <w:t>men även</w:t>
      </w:r>
      <w:proofErr w:type="gramEnd"/>
      <w:r w:rsidRPr="001B5490">
        <w:t xml:space="preserve"> fastigheter vilka under projektets byggnation kräver ett tillfälligt nyttjande av.</w:t>
      </w:r>
    </w:p>
    <w:p w14:paraId="7B19F2B7" w14:textId="77777777" w:rsidR="0024029A" w:rsidRPr="001B5490" w:rsidRDefault="0024029A" w:rsidP="0024029A">
      <w:pPr>
        <w:pStyle w:val="Faktaruta"/>
      </w:pPr>
      <w:r w:rsidRPr="001B5490">
        <w:t>Beskriv hur ny föreslagen anläggning förhåller sig till gällande detaljplan/stadsplan. Ange vilka/vilka detalj- och/eller stadsplaner som gäller för området. Beskriv hur samråd har hållits med Stadsbyggnadskontoret för att säkerställa att ny anläggning har planstöd, alternativt om planändring/ny detaljplan tarvas.</w:t>
      </w:r>
    </w:p>
    <w:p w14:paraId="2D815D81" w14:textId="77777777" w:rsidR="0024029A" w:rsidRPr="00EA1053" w:rsidRDefault="0024029A" w:rsidP="0024029A">
      <w:pPr>
        <w:pStyle w:val="Faktaruta"/>
      </w:pPr>
      <w:r w:rsidRPr="001B5490">
        <w:t>Beskriv i vilken omfattning fastighetsinlösning erfordras. På vilken fastighet, hur många kvadratmeter som behöver lösas in, vem som är lagfaren ägare idag, är fastigheten upplåten med arrende/tomträtt eller liknande. Samtliga fastigheter vilka är i behov av inlösen till följd av projektet ska redovisas. Beskriv om samråd/kontakt har hållits med fastighetsägare i GFS-skedet samt i förekommande fall utfall från samråden/kontakterna.</w:t>
      </w:r>
    </w:p>
    <w:customXmlInsRangeStart w:id="211" w:author="Josefin Schyllander" w:date="2024-01-29T12:46:00Z"/>
    <w:bookmarkStart w:id="212" w:name="_Toc163555282" w:displacedByCustomXml="next"/>
    <w:bookmarkStart w:id="213" w:name="_Toc83388725" w:displacedByCustomXml="next"/>
    <w:bookmarkStart w:id="214" w:name="_Toc83287002" w:displacedByCustomXml="next"/>
    <w:bookmarkStart w:id="215" w:name="_Toc83208173" w:displacedByCustomXml="next"/>
    <w:bookmarkStart w:id="216" w:name="_Toc83208121" w:displacedByCustomXml="next"/>
    <w:sdt>
      <w:sdtPr>
        <w:id w:val="-800299391"/>
        <w:lock w:val="sdtContentLocked"/>
        <w:placeholder>
          <w:docPart w:val="2AAE00F07CFC45968BD3051AD389ED66"/>
        </w:placeholder>
        <w:text/>
      </w:sdtPr>
      <w:sdtContent>
        <w:customXmlInsRangeEnd w:id="211"/>
        <w:p w14:paraId="56ECDDA0" w14:textId="77777777" w:rsidR="0024029A" w:rsidRPr="006A050F" w:rsidRDefault="0024029A" w:rsidP="00C34541">
          <w:pPr>
            <w:pStyle w:val="Rubrik1"/>
            <w:rPr>
              <w:i/>
            </w:rPr>
          </w:pPr>
          <w:r>
            <w:t xml:space="preserve">G. </w:t>
          </w:r>
          <w:r w:rsidRPr="00216F33">
            <w:t>Måluppfyllelse</w:t>
          </w:r>
        </w:p>
        <w:customXmlInsRangeStart w:id="217" w:author="Josefin Schyllander" w:date="2024-01-29T12:46:00Z"/>
      </w:sdtContent>
    </w:sdt>
    <w:customXmlInsRangeEnd w:id="217"/>
    <w:bookmarkEnd w:id="212" w:displacedByCustomXml="prev"/>
    <w:bookmarkEnd w:id="213" w:displacedByCustomXml="prev"/>
    <w:bookmarkEnd w:id="214" w:displacedByCustomXml="prev"/>
    <w:bookmarkEnd w:id="215" w:displacedByCustomXml="prev"/>
    <w:bookmarkEnd w:id="216" w:displacedByCustomXml="prev"/>
    <w:p w14:paraId="57FF3311" w14:textId="4A4448A6" w:rsidR="0024029A" w:rsidRPr="004D6522" w:rsidRDefault="0024029A" w:rsidP="00C34541">
      <w:pPr>
        <w:pStyle w:val="Faktaruta"/>
      </w:pPr>
      <w:r w:rsidRPr="004D6522">
        <w:t xml:space="preserve">Om underrubriker G.1 och G.2 </w:t>
      </w:r>
      <w:r w:rsidR="005C2830">
        <w:t>inte</w:t>
      </w:r>
      <w:r w:rsidRPr="004D6522">
        <w:t xml:space="preserve"> används ska överrubriken G användas. Om underrubrikerna används, skrivs ingen text under överrubriken.</w:t>
      </w:r>
    </w:p>
    <w:p w14:paraId="7456FB40" w14:textId="4F8A3DD1" w:rsidR="0024029A" w:rsidRPr="004D6522" w:rsidRDefault="0024029A" w:rsidP="00C34541">
      <w:pPr>
        <w:pStyle w:val="Faktaruta"/>
      </w:pPr>
      <w:r w:rsidRPr="004D6522">
        <w:t xml:space="preserve">En redogörelse av måluppfyllelse ska finnas i GFS:en. Konsulten erhåller från </w:t>
      </w:r>
      <w:r w:rsidR="00151A97">
        <w:t>beställaren</w:t>
      </w:r>
      <w:r w:rsidRPr="004D6522">
        <w:t>s projektledare projektmålen. Konsulten ska inom denna rubrik beskriv</w:t>
      </w:r>
      <w:r>
        <w:t>a</w:t>
      </w:r>
      <w:r w:rsidRPr="004D6522">
        <w:t xml:space="preserve"> hur GFS:en uppfyller projektmålen (B.3).</w:t>
      </w:r>
    </w:p>
    <w:p w14:paraId="47F1AB8E" w14:textId="77777777" w:rsidR="0024029A" w:rsidRPr="004D6522" w:rsidRDefault="0024029A" w:rsidP="00C34541">
      <w:pPr>
        <w:pStyle w:val="Faktaruta"/>
      </w:pPr>
      <w:r w:rsidRPr="004D6522">
        <w:t xml:space="preserve">Det är ytterst viktigt att förutsättningar och villkor vilka är av betydelse för måluppfyllelse anges särskilt, detta så de kan tas med i det fortsatta arbetet. Det måste också framgå av utvärderingen om ett mål inte kan uppnås, oavsett anpassningar och lösningar i trafik- och gestaltningsförslaget. </w:t>
      </w:r>
    </w:p>
    <w:p w14:paraId="1D4F303E" w14:textId="24A12E55" w:rsidR="0024029A" w:rsidRPr="004D6522" w:rsidRDefault="0024029A" w:rsidP="00C34541">
      <w:pPr>
        <w:pStyle w:val="Faktaruta"/>
      </w:pPr>
      <w:r w:rsidRPr="004D6522">
        <w:t>Det ska under denna rubrik finnas en figur vilken illustrerar hur väl GFS:ens trafik- och gestaltningsförslag uppfyller Teknisk Handboks krav (</w:t>
      </w:r>
      <w:r w:rsidR="00B846D4">
        <w:t>Flik 3 Utformning</w:t>
      </w:r>
      <w:r w:rsidRPr="004D6522">
        <w:t xml:space="preserve">) gällande bredder, </w:t>
      </w:r>
      <w:proofErr w:type="spellStart"/>
      <w:r w:rsidRPr="004D6522">
        <w:t>frimått</w:t>
      </w:r>
      <w:proofErr w:type="spellEnd"/>
      <w:r w:rsidRPr="004D6522">
        <w:t>, ytskikt och dylikt</w:t>
      </w:r>
      <w:r w:rsidR="00CD4B49">
        <w:t>. Exempel på figur och hur redovisning ska göras finns i TH kap 2IB.</w:t>
      </w:r>
    </w:p>
    <w:p w14:paraId="01FA8335" w14:textId="77777777" w:rsidR="0024029A" w:rsidRPr="003D7538" w:rsidRDefault="0024029A" w:rsidP="00C34541">
      <w:pPr>
        <w:pStyle w:val="Faktaruta"/>
      </w:pPr>
      <w:r w:rsidRPr="00713A6F">
        <w:t>Det ska noteras att korrelation föreligger mellan rubriken och rubrik C.3, se även C.3 för mer info.</w:t>
      </w:r>
    </w:p>
    <w:p w14:paraId="02884314" w14:textId="77777777" w:rsidR="0024029A" w:rsidRPr="004D6522" w:rsidRDefault="0024029A" w:rsidP="00C34541">
      <w:pPr>
        <w:pStyle w:val="Rubrik2"/>
        <w:rPr>
          <w:b w:val="0"/>
        </w:rPr>
      </w:pPr>
      <w:bookmarkStart w:id="218" w:name="_Toc83208122"/>
      <w:bookmarkStart w:id="219" w:name="_Toc83208174"/>
      <w:bookmarkStart w:id="220" w:name="_Toc83287003"/>
      <w:bookmarkStart w:id="221" w:name="_Toc83388726"/>
      <w:bookmarkStart w:id="222" w:name="_Toc163555283"/>
      <w:r w:rsidRPr="004D6522">
        <w:t>G.1</w:t>
      </w:r>
      <w:r>
        <w:t xml:space="preserve"> </w:t>
      </w:r>
      <w:r w:rsidRPr="00AE0E45">
        <w:rPr>
          <w:bCs/>
        </w:rPr>
        <w:t>Förhållande</w:t>
      </w:r>
      <w:r w:rsidRPr="004D6522">
        <w:t xml:space="preserve"> till projektmål*</w:t>
      </w:r>
      <w:bookmarkEnd w:id="218"/>
      <w:bookmarkEnd w:id="219"/>
      <w:bookmarkEnd w:id="220"/>
      <w:bookmarkEnd w:id="221"/>
      <w:bookmarkEnd w:id="222"/>
      <w:r w:rsidRPr="004D6522">
        <w:tab/>
      </w:r>
    </w:p>
    <w:p w14:paraId="4081F9EF" w14:textId="2399E40C" w:rsidR="0024029A" w:rsidRPr="004D6522" w:rsidRDefault="0024029A" w:rsidP="00C34541">
      <w:pPr>
        <w:pStyle w:val="Faktaruta"/>
      </w:pPr>
      <w:r w:rsidRPr="004D6522">
        <w:t xml:space="preserve">Konsulten erhåller från </w:t>
      </w:r>
      <w:r w:rsidR="00151A97">
        <w:t>beställaren</w:t>
      </w:r>
      <w:r w:rsidRPr="004D6522">
        <w:t>s projektledare projektets mål (B.3). Konsulten ska inom denna rubrik beskrivs hur GFS:en uppfyller projektmålet/n.</w:t>
      </w:r>
    </w:p>
    <w:p w14:paraId="555E21FB" w14:textId="77777777" w:rsidR="0024029A" w:rsidRPr="00F53DAE" w:rsidRDefault="0024029A" w:rsidP="00C34541">
      <w:pPr>
        <w:pStyle w:val="Rubrik2"/>
      </w:pPr>
      <w:bookmarkStart w:id="223" w:name="_Toc83208123"/>
      <w:bookmarkStart w:id="224" w:name="_Toc83208175"/>
      <w:bookmarkStart w:id="225" w:name="_Toc83287004"/>
      <w:bookmarkStart w:id="226" w:name="_Toc83388727"/>
      <w:bookmarkStart w:id="227" w:name="_Toc163555284"/>
      <w:r w:rsidRPr="004D6522">
        <w:t>G.2</w:t>
      </w:r>
      <w:r>
        <w:t xml:space="preserve"> </w:t>
      </w:r>
      <w:r w:rsidRPr="004D6522">
        <w:t xml:space="preserve">Förhållande till </w:t>
      </w:r>
      <w:r w:rsidRPr="00F53DAE">
        <w:t>Teknisk Handbok*</w:t>
      </w:r>
      <w:bookmarkEnd w:id="223"/>
      <w:bookmarkEnd w:id="224"/>
      <w:bookmarkEnd w:id="225"/>
      <w:bookmarkEnd w:id="226"/>
      <w:bookmarkEnd w:id="227"/>
    </w:p>
    <w:p w14:paraId="174A7C6B" w14:textId="2B43E51B" w:rsidR="0024029A" w:rsidRPr="004D6522" w:rsidRDefault="0024029A" w:rsidP="00C34541">
      <w:pPr>
        <w:pStyle w:val="Faktaruta"/>
      </w:pPr>
      <w:r w:rsidRPr="004D6522">
        <w:t>Konsulten ska beskriva hur GFS:ens trafik- och gestaltningsförslag uppfyller Teknisk Handboks krav (</w:t>
      </w:r>
      <w:r w:rsidR="00B846D4">
        <w:t>Flik 3 Utformning</w:t>
      </w:r>
      <w:r w:rsidRPr="004D6522">
        <w:t xml:space="preserve">) avseende </w:t>
      </w:r>
      <w:proofErr w:type="gramStart"/>
      <w:r w:rsidRPr="004D6522">
        <w:t>t.ex.</w:t>
      </w:r>
      <w:proofErr w:type="gramEnd"/>
      <w:r w:rsidRPr="004D6522">
        <w:t xml:space="preserve"> bredder, </w:t>
      </w:r>
      <w:proofErr w:type="spellStart"/>
      <w:r w:rsidRPr="004D6522">
        <w:t>frimått</w:t>
      </w:r>
      <w:proofErr w:type="spellEnd"/>
      <w:r w:rsidRPr="004D6522">
        <w:t xml:space="preserve">, ytskikt och dylikt. </w:t>
      </w:r>
    </w:p>
    <w:p w14:paraId="1F93CD5F" w14:textId="25E849B3" w:rsidR="0024029A" w:rsidRPr="004D6522" w:rsidRDefault="0024029A" w:rsidP="00C34541">
      <w:pPr>
        <w:pStyle w:val="Faktaruta"/>
      </w:pPr>
      <w:r w:rsidRPr="004D6522">
        <w:t>Det ska under denna rubrik finnas en figur vilken illustrerar hur GFS:ens trafik- och gestaltningsförslag uppfyller Teknisk Handboks krav (</w:t>
      </w:r>
      <w:r w:rsidR="00B846D4">
        <w:t>Flik 3 Utformning</w:t>
      </w:r>
      <w:r w:rsidRPr="004D6522">
        <w:t xml:space="preserve">) gällande bredder, </w:t>
      </w:r>
      <w:proofErr w:type="spellStart"/>
      <w:r w:rsidRPr="004D6522">
        <w:t>frimått</w:t>
      </w:r>
      <w:proofErr w:type="spellEnd"/>
      <w:r w:rsidRPr="004D6522">
        <w:t>, ytskikt och dylikt. Figuren ska visa om måluppfyllelsen</w:t>
      </w:r>
      <w:r w:rsidR="00CA121D">
        <w:t xml:space="preserve"> uppfyller de anvisningar och riktlinjer som </w:t>
      </w:r>
      <w:r w:rsidR="00317C97">
        <w:t>finns angivna i</w:t>
      </w:r>
      <w:r w:rsidR="00EE1384">
        <w:t xml:space="preserve"> </w:t>
      </w:r>
      <w:r w:rsidRPr="004D6522">
        <w:t>Teknisk Handbok.</w:t>
      </w:r>
      <w:r w:rsidR="00C81C04">
        <w:t xml:space="preserve"> </w:t>
      </w:r>
      <w:r w:rsidR="00CD4B49">
        <w:t>Exempel på figur och hur redovisning ska göras finns i TH under kap 2IB.</w:t>
      </w:r>
    </w:p>
    <w:p w14:paraId="043A6758" w14:textId="77777777" w:rsidR="0024029A" w:rsidRPr="004D6522" w:rsidRDefault="0024029A" w:rsidP="00C34541">
      <w:pPr>
        <w:pStyle w:val="Faktaruta"/>
      </w:pPr>
      <w:r w:rsidRPr="004D6522">
        <w:t>Det ska noteras att korrelation föreligger mellan rubriken och rubrik C.3, se även C.3 för mer info.</w:t>
      </w:r>
    </w:p>
    <w:customXmlInsRangeStart w:id="228" w:author="Josefin Schyllander" w:date="2024-01-29T12:46:00Z"/>
    <w:bookmarkStart w:id="229" w:name="_Toc163555285" w:displacedByCustomXml="next"/>
    <w:bookmarkStart w:id="230" w:name="_Toc83208176" w:displacedByCustomXml="next"/>
    <w:bookmarkStart w:id="231" w:name="_Toc83208124" w:displacedByCustomXml="next"/>
    <w:bookmarkStart w:id="232" w:name="_Toc83388728" w:displacedByCustomXml="next"/>
    <w:bookmarkStart w:id="233" w:name="_Toc83287005" w:displacedByCustomXml="next"/>
    <w:sdt>
      <w:sdtPr>
        <w:id w:val="396399737"/>
        <w:lock w:val="sdtLocked"/>
        <w:placeholder>
          <w:docPart w:val="3125114E75A948C4881EB8B8055767DE"/>
        </w:placeholder>
      </w:sdtPr>
      <w:sdtContent>
        <w:customXmlInsRangeEnd w:id="228"/>
        <w:p w14:paraId="4F9B466D" w14:textId="77777777" w:rsidR="0024029A" w:rsidRPr="004D6522" w:rsidRDefault="0024029A" w:rsidP="00C34541">
          <w:pPr>
            <w:pStyle w:val="Rubrik2"/>
            <w:rPr>
              <w:b w:val="0"/>
            </w:rPr>
          </w:pPr>
          <w:r w:rsidRPr="004D6522">
            <w:t>G.3</w:t>
          </w:r>
          <w:r>
            <w:t xml:space="preserve"> </w:t>
          </w:r>
          <w:r w:rsidRPr="004D6522">
            <w:t>Förändrad måluppfyllelse</w:t>
          </w:r>
          <w:bookmarkEnd w:id="231"/>
          <w:bookmarkEnd w:id="230"/>
          <w:r w:rsidRPr="004D6522">
            <w:t xml:space="preserve"> </w:t>
          </w:r>
        </w:p>
        <w:customXmlInsRangeStart w:id="234" w:author="Josefin Schyllander" w:date="2024-01-29T12:46:00Z"/>
      </w:sdtContent>
    </w:sdt>
    <w:customXmlInsRangeEnd w:id="234"/>
    <w:bookmarkEnd w:id="229" w:displacedByCustomXml="prev"/>
    <w:bookmarkEnd w:id="232" w:displacedByCustomXml="prev"/>
    <w:bookmarkEnd w:id="233" w:displacedByCustomXml="prev"/>
    <w:p w14:paraId="12E9AAED" w14:textId="77777777" w:rsidR="0024029A" w:rsidRPr="004D6522" w:rsidRDefault="0024029A" w:rsidP="0024029A">
      <w:pPr>
        <w:pStyle w:val="Faktaruta"/>
      </w:pPr>
      <w:r w:rsidRPr="004D6522">
        <w:t>Det ska under denna rubrik, i de fall en förändrad måluppfyllelse föreligger mellan befintlig situation (C.3) och GFS:ens trafik- och gestaltningsförslag (E.1), redovisas vad förändringen består i och hur den ger en ökad måluppfyllelse i relation till sektioner och gaturum i Teknisk Handbok.</w:t>
      </w:r>
    </w:p>
    <w:p w14:paraId="294F0C15" w14:textId="77777777" w:rsidR="0024029A" w:rsidRPr="006873C5" w:rsidRDefault="0024029A" w:rsidP="0024029A">
      <w:pPr>
        <w:pStyle w:val="Faktaruta"/>
      </w:pPr>
      <w:r>
        <w:t>Om barnkonsekvensanalys utförts och redovisats under C.4 anges här också eventuell förändring av området utifrån ett barnperspektiv.</w:t>
      </w:r>
    </w:p>
    <w:p w14:paraId="588F4E21" w14:textId="77777777" w:rsidR="0024029A" w:rsidRPr="004D6522" w:rsidRDefault="0024029A" w:rsidP="0024029A">
      <w:pPr>
        <w:pStyle w:val="Faktaruta"/>
      </w:pPr>
      <w:r w:rsidRPr="004D6522">
        <w:t>Om ingen förändrad måluppfyllelse föreligger kan följande standardformulering användas:</w:t>
      </w:r>
    </w:p>
    <w:p w14:paraId="0CB5334A" w14:textId="77777777" w:rsidR="0024029A" w:rsidRPr="003D7538" w:rsidRDefault="0024029A" w:rsidP="0024029A">
      <w:pPr>
        <w:pStyle w:val="Faktaruta"/>
      </w:pPr>
      <w:r w:rsidRPr="004D6522">
        <w:t>”Projektet har inte identifierat någon förändrad måluppfyllelse mellan dagens situation och föreslaget trafik- och gestaltningsförslag.”</w:t>
      </w:r>
    </w:p>
    <w:customXmlInsRangeStart w:id="235" w:author="Josefin Schyllander" w:date="2024-01-29T12:46:00Z"/>
    <w:bookmarkStart w:id="236" w:name="_Toc163555286" w:displacedByCustomXml="next"/>
    <w:bookmarkStart w:id="237" w:name="_Toc83388729" w:displacedByCustomXml="next"/>
    <w:bookmarkStart w:id="238" w:name="_Toc83287006" w:displacedByCustomXml="next"/>
    <w:bookmarkStart w:id="239" w:name="_Toc83208177" w:displacedByCustomXml="next"/>
    <w:bookmarkStart w:id="240" w:name="_Toc83208125" w:displacedByCustomXml="next"/>
    <w:sdt>
      <w:sdtPr>
        <w:id w:val="1222253475"/>
        <w:lock w:val="sdtContentLocked"/>
        <w:placeholder>
          <w:docPart w:val="2AAE00F07CFC45968BD3051AD389ED66"/>
        </w:placeholder>
        <w:text/>
      </w:sdtPr>
      <w:sdtContent>
        <w:customXmlInsRangeEnd w:id="235"/>
        <w:p w14:paraId="1E7D558F" w14:textId="77777777" w:rsidR="0024029A" w:rsidRDefault="0024029A" w:rsidP="00C34541">
          <w:pPr>
            <w:pStyle w:val="Rubrik1"/>
          </w:pPr>
          <w:r>
            <w:t xml:space="preserve">H. </w:t>
          </w:r>
          <w:r w:rsidRPr="00216F33">
            <w:t xml:space="preserve">Lov, </w:t>
          </w:r>
          <w:r>
            <w:t>d</w:t>
          </w:r>
          <w:r w:rsidRPr="00216F33">
            <w:t>ispenser</w:t>
          </w:r>
          <w:r>
            <w:t xml:space="preserve">, anmälan </w:t>
          </w:r>
          <w:r w:rsidRPr="00216F33">
            <w:t xml:space="preserve">och tillstånd </w:t>
          </w:r>
        </w:p>
        <w:customXmlInsRangeStart w:id="241" w:author="Josefin Schyllander" w:date="2024-01-29T12:46:00Z"/>
      </w:sdtContent>
    </w:sdt>
    <w:customXmlInsRangeEnd w:id="241"/>
    <w:bookmarkEnd w:id="236" w:displacedByCustomXml="prev"/>
    <w:bookmarkEnd w:id="237" w:displacedByCustomXml="prev"/>
    <w:bookmarkEnd w:id="238" w:displacedByCustomXml="prev"/>
    <w:bookmarkEnd w:id="239" w:displacedByCustomXml="prev"/>
    <w:bookmarkEnd w:id="240" w:displacedByCustomXml="prev"/>
    <w:p w14:paraId="494800DA" w14:textId="77777777" w:rsidR="0024029A" w:rsidRDefault="0024029A" w:rsidP="0024029A">
      <w:pPr>
        <w:pStyle w:val="Faktaruta"/>
      </w:pPr>
      <w:r>
        <w:t xml:space="preserve">Detta kapitel ska detaljerat avhandla dispenser och tillstånd som erfordras för det kommande projektets genomförande. </w:t>
      </w:r>
    </w:p>
    <w:p w14:paraId="6A5583FC" w14:textId="77777777" w:rsidR="0024029A" w:rsidRDefault="0024029A" w:rsidP="0024029A">
      <w:pPr>
        <w:pStyle w:val="Faktaruta"/>
      </w:pPr>
      <w:r>
        <w:t xml:space="preserve">Exempelvis kan detta vara: </w:t>
      </w:r>
    </w:p>
    <w:p w14:paraId="6DB53DC0" w14:textId="77777777" w:rsidR="0024029A" w:rsidRPr="00697C1C" w:rsidRDefault="0024029A" w:rsidP="0024029A">
      <w:pPr>
        <w:pStyle w:val="Faktaruta"/>
      </w:pPr>
      <w:r>
        <w:t>•</w:t>
      </w:r>
      <w:r>
        <w:tab/>
        <w:t>Ändringar av befintlig detaljplan</w:t>
      </w:r>
      <w:r>
        <w:br/>
        <w:t>•</w:t>
      </w:r>
      <w:r>
        <w:tab/>
        <w:t>Behov av ny detaljplan</w:t>
      </w:r>
      <w:r>
        <w:br/>
        <w:t>•</w:t>
      </w:r>
      <w:r>
        <w:tab/>
        <w:t>Marklov</w:t>
      </w:r>
      <w:r>
        <w:br/>
        <w:t>•</w:t>
      </w:r>
      <w:r>
        <w:tab/>
        <w:t>Bygglovspliktiga åtgärder inom projektet</w:t>
      </w:r>
      <w:r>
        <w:br/>
        <w:t>•</w:t>
      </w:r>
      <w:r>
        <w:tab/>
        <w:t xml:space="preserve">Finansieringsavtal, </w:t>
      </w:r>
      <w:proofErr w:type="gramStart"/>
      <w:r>
        <w:t>m.m.</w:t>
      </w:r>
      <w:proofErr w:type="gramEnd"/>
      <w:r>
        <w:br/>
        <w:t>•</w:t>
      </w:r>
      <w:r>
        <w:tab/>
        <w:t>Arkeologi</w:t>
      </w:r>
      <w:r>
        <w:br/>
        <w:t>•</w:t>
      </w:r>
      <w:r>
        <w:tab/>
        <w:t>Anmälan/tillstånd för vattenverksamhet</w:t>
      </w:r>
      <w:r>
        <w:br/>
        <w:t>•</w:t>
      </w:r>
      <w:r>
        <w:tab/>
        <w:t>Natura 2000/naturreservat</w:t>
      </w:r>
      <w:r>
        <w:br/>
        <w:t>•</w:t>
      </w:r>
      <w:r>
        <w:tab/>
        <w:t>Strandskydd</w:t>
      </w:r>
      <w:r>
        <w:br/>
        <w:t>•</w:t>
      </w:r>
      <w:r>
        <w:tab/>
        <w:t>Diverse markförlagda ledningar</w:t>
      </w:r>
      <w:r>
        <w:br/>
        <w:t>•</w:t>
      </w:r>
      <w:r>
        <w:tab/>
        <w:t xml:space="preserve">Biotopskydd </w:t>
      </w:r>
      <w:r>
        <w:br/>
        <w:t>•</w:t>
      </w:r>
      <w:r>
        <w:tab/>
        <w:t>Vattenskyddsområde</w:t>
      </w:r>
      <w:r>
        <w:br/>
        <w:t>•</w:t>
      </w:r>
      <w:r>
        <w:tab/>
        <w:t xml:space="preserve">Markföroreningar </w:t>
      </w:r>
      <w:r>
        <w:br/>
        <w:t>•</w:t>
      </w:r>
      <w:r>
        <w:tab/>
        <w:t xml:space="preserve">Dagvattenanläggning </w:t>
      </w:r>
      <w:r>
        <w:br/>
        <w:t>•</w:t>
      </w:r>
      <w:r>
        <w:tab/>
        <w:t>Anmälan om krossverksamhet</w:t>
      </w:r>
    </w:p>
    <w:p w14:paraId="5D0EDB78" w14:textId="618FD59E" w:rsidR="0024029A" w:rsidRPr="004D6522" w:rsidRDefault="0024029A" w:rsidP="0024029A">
      <w:pPr>
        <w:pStyle w:val="Faktaruta"/>
      </w:pPr>
      <w:r w:rsidRPr="004D6522">
        <w:t xml:space="preserve">Om inget behov enligt exempellista, och </w:t>
      </w:r>
      <w:r w:rsidR="005C2830">
        <w:t>inte</w:t>
      </w:r>
      <w:r w:rsidRPr="004D6522">
        <w:t xml:space="preserve"> heller annat liknande beslutsbehov, identifierats kan följande standardformulering användas:</w:t>
      </w:r>
    </w:p>
    <w:p w14:paraId="1E067A04" w14:textId="77777777" w:rsidR="0024029A" w:rsidRDefault="0024029A" w:rsidP="0024029A">
      <w:pPr>
        <w:pStyle w:val="Faktaruta"/>
      </w:pPr>
      <w:r w:rsidRPr="004D6522">
        <w:t>”Inom arbetet med projektet har det inte identifierats något behov av lov, dispens, anmälan eller tillstånd. Skulle dylikt behov identifieras i senare skede av projektet ansvarar då pågående projekt för ansökan om aktuellt tillstånd.”</w:t>
      </w:r>
    </w:p>
    <w:customXmlInsRangeStart w:id="242" w:author="Josefin Schyllander" w:date="2024-01-29T12:46:00Z"/>
    <w:bookmarkStart w:id="243" w:name="_Toc163555287" w:displacedByCustomXml="next"/>
    <w:bookmarkStart w:id="244" w:name="_Toc83388730" w:displacedByCustomXml="next"/>
    <w:bookmarkStart w:id="245" w:name="_Toc83287007" w:displacedByCustomXml="next"/>
    <w:bookmarkStart w:id="246" w:name="_Toc83208178" w:displacedByCustomXml="next"/>
    <w:bookmarkStart w:id="247" w:name="_Toc83208126" w:displacedByCustomXml="next"/>
    <w:sdt>
      <w:sdtPr>
        <w:id w:val="-483778346"/>
        <w:lock w:val="sdtContentLocked"/>
        <w:placeholder>
          <w:docPart w:val="2AAE00F07CFC45968BD3051AD389ED66"/>
        </w:placeholder>
        <w:text/>
      </w:sdtPr>
      <w:sdtContent>
        <w:customXmlInsRangeEnd w:id="242"/>
        <w:p w14:paraId="7983A2BF" w14:textId="77777777" w:rsidR="0024029A" w:rsidRDefault="0024029A" w:rsidP="00C34541">
          <w:pPr>
            <w:pStyle w:val="Rubrik1"/>
          </w:pPr>
          <w:r>
            <w:t xml:space="preserve">I. </w:t>
          </w:r>
          <w:r w:rsidRPr="009F77AD">
            <w:t>Kostnads</w:t>
          </w:r>
          <w:r>
            <w:t>bedömning</w:t>
          </w:r>
        </w:p>
        <w:customXmlInsRangeStart w:id="248" w:author="Josefin Schyllander" w:date="2024-01-29T12:46:00Z"/>
      </w:sdtContent>
    </w:sdt>
    <w:customXmlInsRangeEnd w:id="248"/>
    <w:bookmarkEnd w:id="243" w:displacedByCustomXml="prev"/>
    <w:bookmarkEnd w:id="244" w:displacedByCustomXml="prev"/>
    <w:bookmarkEnd w:id="245" w:displacedByCustomXml="prev"/>
    <w:bookmarkEnd w:id="246" w:displacedByCustomXml="prev"/>
    <w:bookmarkEnd w:id="247" w:displacedByCustomXml="prev"/>
    <w:p w14:paraId="4A077B89" w14:textId="075DBDDA" w:rsidR="0024029A" w:rsidRDefault="0024029A" w:rsidP="0024029A">
      <w:pPr>
        <w:pStyle w:val="Faktaruta"/>
      </w:pPr>
      <w:r w:rsidRPr="004D6522">
        <w:t xml:space="preserve">Redovisning av den kalkylerade totalkostnaden för trafik- och gestaltningsförslaget ska redovisas i detta kapitel. Dessutom ska i detta kapitel även en uppskattad årlig driftkostnad uppges för vald åtgärd. Konsulten erhåller via </w:t>
      </w:r>
      <w:r w:rsidR="00151A97">
        <w:t>beställaren</w:t>
      </w:r>
      <w:r w:rsidRPr="004D6522">
        <w:t xml:space="preserve">s projektledare erfarenhetsvärden för drift- och underhåll av ytor och konsulten beräknar genom dessa fram en årlig uppskattad driftskostnad. Schablonmässig kostnad om 2% av kalkylerad totalkostnad årligen får användas i undantagsfall och enbart i de fall projektet ej innehåller byggnadsverk. Byggnadsverk ska </w:t>
      </w:r>
      <w:proofErr w:type="spellStart"/>
      <w:r w:rsidRPr="004D6522">
        <w:t>kostnadsbedömas</w:t>
      </w:r>
      <w:proofErr w:type="spellEnd"/>
      <w:r w:rsidRPr="004D6522">
        <w:t xml:space="preserve"> separat.</w:t>
      </w:r>
      <w:r>
        <w:t xml:space="preserve"> Skillnad mot dagens driftkostnad för </w:t>
      </w:r>
      <w:r>
        <w:t>aktuell yta jämfört med framtida yta/utformning ska redovisas.</w:t>
      </w:r>
    </w:p>
    <w:p w14:paraId="4B7DC53C" w14:textId="27DAD96B" w:rsidR="008072F2" w:rsidRPr="008072F2" w:rsidRDefault="008072F2" w:rsidP="009F0C97">
      <w:pPr>
        <w:pStyle w:val="Faktaruta"/>
      </w:pPr>
      <w:r>
        <w:t xml:space="preserve">Projektkostnadskalkyl ska presenteras enligt </w:t>
      </w:r>
      <w:r w:rsidR="009F0C97">
        <w:t xml:space="preserve">projektkostnadsmall i TH. </w:t>
      </w:r>
    </w:p>
    <w:p w14:paraId="584A2076" w14:textId="1E2A3205" w:rsidR="0024029A" w:rsidRDefault="004A134F" w:rsidP="0024029A">
      <w:pPr>
        <w:pStyle w:val="Faktaruta"/>
      </w:pPr>
      <w:r>
        <w:t xml:space="preserve"> </w:t>
      </w:r>
      <w:r w:rsidR="0024029A">
        <w:t xml:space="preserve">För kapitel 1 projektadministration ska en kostnad om 300 000 kr ansättas i de fall projektets </w:t>
      </w:r>
      <w:r w:rsidR="0024029A">
        <w:t xml:space="preserve">byggkostnad understiger 3 mnkr. </w:t>
      </w:r>
    </w:p>
    <w:p w14:paraId="2ECC22B7" w14:textId="4B16C833" w:rsidR="0024029A" w:rsidRDefault="0024029A" w:rsidP="0024029A">
      <w:pPr>
        <w:pStyle w:val="Faktaruta"/>
      </w:pPr>
      <w:r>
        <w:t xml:space="preserve">I kapitel 2 </w:t>
      </w:r>
      <w:r w:rsidRPr="007F160D">
        <w:t>planering &amp; projektering</w:t>
      </w:r>
      <w:r>
        <w:t xml:space="preserve"> så är minsta kostnad 500 000 kr för FFU och projektering sammantaget. Detta gäller för projekt med byggkostnad upp till 5 mnkr. För projekt med byggkostnad över 5 mnkr ska kostnad för projektering projektanpassas. </w:t>
      </w:r>
    </w:p>
    <w:p w14:paraId="685C83C5" w14:textId="77777777" w:rsidR="0024029A" w:rsidRDefault="0024029A" w:rsidP="0024029A">
      <w:pPr>
        <w:pStyle w:val="Faktaruta"/>
        <w:spacing w:after="0"/>
      </w:pPr>
      <w:r>
        <w:t xml:space="preserve">Totalkostnaden för projektering och produktion redovisas sedan här i tabellform enligt följande </w:t>
      </w:r>
      <w:r w:rsidRPr="007F160D">
        <w:t>exempel</w:t>
      </w:r>
      <w:r>
        <w:t>:</w:t>
      </w:r>
    </w:p>
    <w:p w14:paraId="40380CBC" w14:textId="77777777" w:rsidR="0024029A" w:rsidRDefault="0024029A" w:rsidP="0024029A">
      <w:pPr>
        <w:pStyle w:val="Faktaruta"/>
        <w:spacing w:after="0"/>
        <w:rPr>
          <w:b/>
        </w:rPr>
      </w:pPr>
      <w:r>
        <w:rPr>
          <w:b/>
        </w:rPr>
        <w:t>(mnkr)Totalt</w:t>
      </w:r>
      <w:r>
        <w:rPr>
          <w:b/>
        </w:rPr>
        <w:tab/>
      </w:r>
      <w:r>
        <w:rPr>
          <w:b/>
        </w:rPr>
        <w:tab/>
        <w:t>3,28</w:t>
      </w:r>
    </w:p>
    <w:p w14:paraId="414D5EEA" w14:textId="77777777" w:rsidR="0024029A" w:rsidRDefault="0024029A" w:rsidP="0024029A">
      <w:pPr>
        <w:pStyle w:val="Faktaruta"/>
        <w:spacing w:after="0"/>
      </w:pPr>
      <w:r>
        <w:t>Anläggningsarbete</w:t>
      </w:r>
      <w:r>
        <w:tab/>
        <w:t>1,82</w:t>
      </w:r>
    </w:p>
    <w:p w14:paraId="503F0FF2" w14:textId="77777777" w:rsidR="0024029A" w:rsidRDefault="0024029A" w:rsidP="0024029A">
      <w:pPr>
        <w:pStyle w:val="Faktaruta"/>
        <w:spacing w:after="0"/>
      </w:pPr>
      <w:r>
        <w:t xml:space="preserve">Planering och projektering </w:t>
      </w:r>
      <w:r>
        <w:tab/>
        <w:t>0,65</w:t>
      </w:r>
    </w:p>
    <w:p w14:paraId="1E53A80F" w14:textId="77777777" w:rsidR="0024029A" w:rsidRDefault="0024029A" w:rsidP="0024029A">
      <w:pPr>
        <w:pStyle w:val="Faktaruta"/>
        <w:spacing w:after="0"/>
      </w:pPr>
      <w:r>
        <w:t xml:space="preserve">Projekt och byggstyrning </w:t>
      </w:r>
      <w:r>
        <w:tab/>
        <w:t>0,15</w:t>
      </w:r>
    </w:p>
    <w:p w14:paraId="0A630592" w14:textId="77777777" w:rsidR="0024029A" w:rsidRDefault="0024029A" w:rsidP="0024029A">
      <w:pPr>
        <w:pStyle w:val="Faktaruta"/>
      </w:pPr>
      <w:r w:rsidRPr="004D6522">
        <w:t xml:space="preserve">Generella osäkerheter 25% </w:t>
      </w:r>
      <w:r w:rsidRPr="004D6522">
        <w:tab/>
        <w:t>0,66</w:t>
      </w:r>
    </w:p>
    <w:p w14:paraId="13D95569" w14:textId="77777777" w:rsidR="0024029A" w:rsidRDefault="0024029A" w:rsidP="0024029A">
      <w:pPr>
        <w:pStyle w:val="Faktaruta"/>
        <w:spacing w:after="0"/>
      </w:pPr>
      <w:r>
        <w:t>Vid framtagande av denna tabell ska följande kapitel i ”</w:t>
      </w:r>
      <w:r w:rsidRPr="007F160D">
        <w:t>projektkostnadskalkylen</w:t>
      </w:r>
      <w:r>
        <w:t>” summeras:</w:t>
      </w:r>
    </w:p>
    <w:p w14:paraId="13AE466F" w14:textId="77777777" w:rsidR="0024029A" w:rsidRDefault="0024029A" w:rsidP="0024029A">
      <w:pPr>
        <w:pStyle w:val="Faktaruta"/>
        <w:tabs>
          <w:tab w:val="left" w:pos="5023"/>
        </w:tabs>
      </w:pPr>
      <w:r>
        <w:t>Anläggningsarbete = 3, 4, 5, 6, 7 ,8, 9</w:t>
      </w:r>
    </w:p>
    <w:p w14:paraId="1FD0C706" w14:textId="650947E7" w:rsidR="0024029A" w:rsidRDefault="0024029A" w:rsidP="0024029A">
      <w:pPr>
        <w:pStyle w:val="Faktaruta"/>
        <w:tabs>
          <w:tab w:val="left" w:pos="5023"/>
        </w:tabs>
      </w:pPr>
      <w:r>
        <w:t>Kostnad för återställande till befintligt skick (</w:t>
      </w:r>
      <w:proofErr w:type="gramStart"/>
      <w:r>
        <w:t>t.ex.</w:t>
      </w:r>
      <w:proofErr w:type="gramEnd"/>
      <w:r>
        <w:t xml:space="preserve"> återställande av häck/ bullerplank eller dylikt) ska beräknas som en projektkostnad vid markinlösen. Kostnad för markinlösen ska också särredovisas i text i kapitel I.</w:t>
      </w:r>
    </w:p>
    <w:p w14:paraId="276FFB96" w14:textId="77777777" w:rsidR="0024029A" w:rsidRDefault="0024029A" w:rsidP="0024029A">
      <w:pPr>
        <w:pStyle w:val="Faktaruta"/>
      </w:pPr>
      <w:r>
        <w:t>Planering och projektering = halva kostnaden under kap 1, hela kostnaden under kap 2</w:t>
      </w:r>
    </w:p>
    <w:p w14:paraId="0E136B22" w14:textId="77777777" w:rsidR="0024029A" w:rsidRDefault="0024029A" w:rsidP="0024029A">
      <w:pPr>
        <w:pStyle w:val="Faktaruta"/>
      </w:pPr>
      <w:r>
        <w:t>Projekt- och byggstyrning = halva kostnaden under kap 1</w:t>
      </w:r>
    </w:p>
    <w:p w14:paraId="1A01AF53" w14:textId="77777777" w:rsidR="0024029A" w:rsidRDefault="0024029A" w:rsidP="0024029A">
      <w:pPr>
        <w:pStyle w:val="Faktaruta"/>
      </w:pPr>
      <w:r w:rsidRPr="004D6522">
        <w:t>Generella osäkerheter läggs sedan på om 25% på totalsumman</w:t>
      </w:r>
      <w:r>
        <w:t xml:space="preserve"> i produktionskostnadskalkylen.  </w:t>
      </w:r>
    </w:p>
    <w:p w14:paraId="4DAFD0ED" w14:textId="77777777" w:rsidR="0024029A" w:rsidRPr="003D7538" w:rsidRDefault="0024029A" w:rsidP="0024029A">
      <w:pPr>
        <w:pStyle w:val="Faktaruta"/>
      </w:pPr>
      <w:r w:rsidRPr="003D7538">
        <w:t xml:space="preserve">I </w:t>
      </w:r>
      <w:r>
        <w:t>”</w:t>
      </w:r>
      <w:r w:rsidRPr="003D7538">
        <w:t xml:space="preserve">Projektkostnadskalkyl” behöver bland annat kapitlet 5 ”Mark och anläggningskostnader”, som är den enskilt största posten, brytas ner och utvecklas ytterligare. Här kan </w:t>
      </w:r>
      <w:proofErr w:type="gramStart"/>
      <w:r w:rsidRPr="003D7538">
        <w:t>t.ex.</w:t>
      </w:r>
      <w:proofErr w:type="gramEnd"/>
      <w:r w:rsidRPr="003D7538">
        <w:t xml:space="preserve"> konsultens á-prislista med framräknade mängder utgöra ett bra nedbrutet underlag.</w:t>
      </w:r>
    </w:p>
    <w:p w14:paraId="6CEF02C4" w14:textId="1F5F381C" w:rsidR="0024029A" w:rsidRPr="00BC3F3F" w:rsidRDefault="0024029A" w:rsidP="0024029A">
      <w:pPr>
        <w:pStyle w:val="Faktaruta"/>
      </w:pPr>
      <w:r>
        <w:lastRenderedPageBreak/>
        <w:t xml:space="preserve">I det fall projektet har identifierat förorenade massor ska kostnad för omhändertagande av dessa inkluderas i projektkostnadskalkylen. Samtliga projektkostnader ska också särredovisas på två olika delar där då samtliga projektkostnader för alla skeden redovisas under ”investeringskostnad” och eventuella merkostnader för omhändertagande av förorenade massor och/eller framtagande av detaljplan redovisas under ”driftskostnad”. Orsak till denna uppdelning är att </w:t>
      </w:r>
      <w:r w:rsidR="00151A97">
        <w:t>stadsmiljöförvaltningen</w:t>
      </w:r>
      <w:r>
        <w:t xml:space="preserve"> har två olika finansieringsformer och de olika beloppen behöver därför särredovisas.</w:t>
      </w:r>
    </w:p>
    <w:p w14:paraId="2849FDE9" w14:textId="3CDEF0FD" w:rsidR="0024029A" w:rsidRDefault="0024029A" w:rsidP="0024029A">
      <w:pPr>
        <w:pStyle w:val="Faktaruta"/>
      </w:pPr>
      <w:r w:rsidRPr="00964B15">
        <w:t>Konsulten ska ange vilken finansiering som gäller för projektet. T.ex. projektet ingår i trafiknämnden</w:t>
      </w:r>
      <w:r w:rsidRPr="00BA7ED3">
        <w:t>s</w:t>
      </w:r>
      <w:r w:rsidRPr="00964B15">
        <w:t xml:space="preserve"> investeringsplan och medel finns avsatta för projektering och produktion </w:t>
      </w:r>
      <w:proofErr w:type="gramStart"/>
      <w:r w:rsidRPr="004D6522">
        <w:t>2022-2024</w:t>
      </w:r>
      <w:proofErr w:type="gramEnd"/>
      <w:r w:rsidRPr="004D6522">
        <w:t>.</w:t>
      </w:r>
      <w:r>
        <w:t xml:space="preserve"> </w:t>
      </w:r>
      <w:r w:rsidRPr="00964B15">
        <w:t xml:space="preserve">Konsulten erhåller denna information från </w:t>
      </w:r>
      <w:r w:rsidR="00151A97">
        <w:t>beställaren</w:t>
      </w:r>
      <w:r w:rsidRPr="00964B15">
        <w:t>s projektledare.</w:t>
      </w:r>
    </w:p>
    <w:p w14:paraId="399E8BEB" w14:textId="4FCFF6E5" w:rsidR="0024029A" w:rsidRPr="00BC5C3B" w:rsidRDefault="0024029A" w:rsidP="0024029A">
      <w:pPr>
        <w:pStyle w:val="Faktaruta"/>
      </w:pPr>
      <w:r>
        <w:t xml:space="preserve">En kostnadsbedömning för GFS-skedet som helhet ska också göras och redovisas här. I denna ska ingå konsultens kostnader, </w:t>
      </w:r>
      <w:r w:rsidR="00151A97">
        <w:t>beställaren</w:t>
      </w:r>
      <w:r>
        <w:t>s interna kostnader samt andra eventuella kostnader som funnits under GFS-skedet.</w:t>
      </w:r>
    </w:p>
    <w:p w14:paraId="126A79A9" w14:textId="3ADD0E08" w:rsidR="0024029A" w:rsidRPr="004D6522" w:rsidRDefault="0024029A" w:rsidP="0024029A">
      <w:pPr>
        <w:pStyle w:val="Faktaruta"/>
      </w:pPr>
      <w:r>
        <w:t xml:space="preserve">För projekt/program som enligt </w:t>
      </w:r>
      <w:r w:rsidR="00151A97">
        <w:t>beställaren</w:t>
      </w:r>
      <w:r>
        <w:t xml:space="preserve">s komplexitetsbedömning kategoriseras som klass D eller E så ska annan kalkyleringsmetodik än ovan tillämpas, exempel på detta kan vara en successivkostnadsanalys. Konsulten ska stämma av med </w:t>
      </w:r>
      <w:r w:rsidR="00151A97">
        <w:t>beställaren</w:t>
      </w:r>
      <w:r>
        <w:t>s projektledare vilken projektklass som aktuellt projekt har. Utfall från annan kalkyleringsmetodik redovisas under detta kapitel.</w:t>
      </w:r>
    </w:p>
    <w:customXmlInsRangeStart w:id="249" w:author="Josefin Schyllander" w:date="2024-01-29T12:46:00Z"/>
    <w:bookmarkStart w:id="250" w:name="_Toc163555288" w:displacedByCustomXml="next"/>
    <w:bookmarkStart w:id="251" w:name="_Toc83388731" w:displacedByCustomXml="next"/>
    <w:bookmarkStart w:id="252" w:name="_Toc83287008" w:displacedByCustomXml="next"/>
    <w:bookmarkStart w:id="253" w:name="_Toc83208179" w:displacedByCustomXml="next"/>
    <w:bookmarkStart w:id="254" w:name="_Toc83208127" w:displacedByCustomXml="next"/>
    <w:sdt>
      <w:sdtPr>
        <w:id w:val="1391076950"/>
        <w:lock w:val="sdtContentLocked"/>
        <w:placeholder>
          <w:docPart w:val="2AAE00F07CFC45968BD3051AD389ED66"/>
        </w:placeholder>
        <w:text/>
      </w:sdtPr>
      <w:sdtContent>
        <w:customXmlInsRangeEnd w:id="249"/>
        <w:p w14:paraId="19CA0038" w14:textId="77777777" w:rsidR="0024029A" w:rsidRPr="00216F33" w:rsidRDefault="0024029A" w:rsidP="00C34541">
          <w:pPr>
            <w:pStyle w:val="Rubrik1"/>
            <w:rPr>
              <w:i/>
            </w:rPr>
          </w:pPr>
          <w:r w:rsidRPr="00444F4B">
            <w:t>J. Risker</w:t>
          </w:r>
        </w:p>
        <w:customXmlInsRangeStart w:id="255" w:author="Josefin Schyllander" w:date="2024-01-29T12:46:00Z"/>
      </w:sdtContent>
    </w:sdt>
    <w:customXmlInsRangeEnd w:id="255"/>
    <w:bookmarkEnd w:id="250" w:displacedByCustomXml="prev"/>
    <w:bookmarkEnd w:id="251" w:displacedByCustomXml="prev"/>
    <w:bookmarkEnd w:id="252" w:displacedByCustomXml="prev"/>
    <w:bookmarkEnd w:id="253" w:displacedByCustomXml="prev"/>
    <w:bookmarkEnd w:id="254" w:displacedByCustomXml="prev"/>
    <w:p w14:paraId="7577242E" w14:textId="096AA24C" w:rsidR="0024029A" w:rsidRDefault="0024029A" w:rsidP="00C34541">
      <w:pPr>
        <w:pStyle w:val="Faktaruta"/>
      </w:pPr>
      <w:r w:rsidRPr="008C49C6">
        <w:t xml:space="preserve">I genomförandestudien ska </w:t>
      </w:r>
      <w:r>
        <w:t xml:space="preserve">riskbedömning genomföras enligt </w:t>
      </w:r>
      <w:r w:rsidR="00151A97">
        <w:t>beställaren</w:t>
      </w:r>
      <w:r>
        <w:t xml:space="preserve">s process Identifiera och hantera risk, se </w:t>
      </w:r>
      <w:hyperlink r:id="rId14" w:anchor="/model=1d4d602c-0e11-4f1b-81b5-63995580592c">
        <w:r w:rsidRPr="6C56392F">
          <w:rPr>
            <w:rStyle w:val="Hyperlnk"/>
          </w:rPr>
          <w:t>Identifiera och hantera risker (goteborg.se)</w:t>
        </w:r>
      </w:hyperlink>
      <w:r>
        <w:rPr>
          <w:rStyle w:val="Hyperlnk"/>
        </w:rPr>
        <w:t xml:space="preserve">. </w:t>
      </w:r>
      <w:r>
        <w:t>Även identifierade risker för bygg- och driftskedet ska behandlas.</w:t>
      </w:r>
    </w:p>
    <w:p w14:paraId="76B3EF9E" w14:textId="77777777" w:rsidR="0024029A" w:rsidRPr="003D7538" w:rsidRDefault="0024029A" w:rsidP="00C34541">
      <w:pPr>
        <w:pStyle w:val="Faktaruta"/>
      </w:pPr>
      <w:r w:rsidRPr="00444F4B">
        <w:t>Ingen text ska skrivas direkt under rubriken utan texter skrivs under underrubrikerna J.1-J.4</w:t>
      </w:r>
    </w:p>
    <w:customXmlInsRangeStart w:id="256" w:author="Josefin Schyllander" w:date="2024-01-29T12:46:00Z"/>
    <w:bookmarkStart w:id="257" w:name="_Toc163555289" w:displacedByCustomXml="next"/>
    <w:bookmarkStart w:id="258" w:name="_Toc83388732" w:displacedByCustomXml="next"/>
    <w:bookmarkStart w:id="259" w:name="_Toc83287009" w:displacedByCustomXml="next"/>
    <w:bookmarkStart w:id="260" w:name="_Toc83208180" w:displacedByCustomXml="next"/>
    <w:bookmarkStart w:id="261" w:name="_Toc83208128" w:displacedByCustomXml="next"/>
    <w:sdt>
      <w:sdtPr>
        <w:id w:val="2052035080"/>
        <w:lock w:val="sdtContentLocked"/>
        <w:placeholder>
          <w:docPart w:val="2AAE00F07CFC45968BD3051AD389ED66"/>
        </w:placeholder>
        <w:text/>
      </w:sdtPr>
      <w:sdtContent>
        <w:customXmlInsRangeEnd w:id="256"/>
        <w:p w14:paraId="6FFC8ACA" w14:textId="09EE1747" w:rsidR="0024029A" w:rsidRDefault="0024029A" w:rsidP="00C34541">
          <w:pPr>
            <w:pStyle w:val="Rubrik2"/>
          </w:pPr>
          <w:r>
            <w:t xml:space="preserve">J.1 </w:t>
          </w:r>
          <w:r w:rsidRPr="00735B1E">
            <w:t>Projekt</w:t>
          </w:r>
          <w:ins w:id="262" w:author="Josefin Schyllander" w:date="2024-02-29T16:59:00Z">
            <w:r w:rsidR="008455EE">
              <w:t>risker</w:t>
            </w:r>
          </w:ins>
        </w:p>
        <w:customXmlInsRangeStart w:id="263" w:author="Josefin Schyllander" w:date="2024-01-29T12:46:00Z"/>
      </w:sdtContent>
    </w:sdt>
    <w:customXmlInsRangeEnd w:id="263"/>
    <w:bookmarkEnd w:id="257" w:displacedByCustomXml="prev"/>
    <w:bookmarkEnd w:id="258" w:displacedByCustomXml="prev"/>
    <w:bookmarkEnd w:id="259" w:displacedByCustomXml="prev"/>
    <w:bookmarkEnd w:id="260" w:displacedByCustomXml="prev"/>
    <w:bookmarkEnd w:id="261" w:displacedByCustomXml="prev"/>
    <w:p w14:paraId="76718BE4" w14:textId="18EF3456" w:rsidR="001A7A3D" w:rsidRPr="009374A0" w:rsidRDefault="0024029A" w:rsidP="009374A0">
      <w:pPr>
        <w:pStyle w:val="Faktaruta"/>
      </w:pPr>
      <w:r>
        <w:t xml:space="preserve">Riskanalys för projektet </w:t>
      </w:r>
      <w:r>
        <w:t>avseende tid</w:t>
      </w:r>
      <w:r w:rsidR="0037502B">
        <w:t xml:space="preserve">, </w:t>
      </w:r>
      <w:r>
        <w:t>kostnad</w:t>
      </w:r>
      <w:r w:rsidR="0037502B">
        <w:t xml:space="preserve"> </w:t>
      </w:r>
      <w:r w:rsidR="00A6168E">
        <w:t>och</w:t>
      </w:r>
      <w:r w:rsidR="0037502B">
        <w:t xml:space="preserve"> </w:t>
      </w:r>
      <w:r>
        <w:t>innehåll</w:t>
      </w:r>
      <w:r w:rsidR="00A6168E">
        <w:t xml:space="preserve"> (TKI)</w:t>
      </w:r>
      <w:r>
        <w:t xml:space="preserve">. </w:t>
      </w:r>
      <w:r w:rsidR="001A7A3D">
        <w:t xml:space="preserve">Riskerna ska vara projektspecifika. </w:t>
      </w:r>
    </w:p>
    <w:p w14:paraId="6C7C66B3" w14:textId="63B44E5B" w:rsidR="0024029A" w:rsidRPr="009374A0" w:rsidRDefault="00BB181F" w:rsidP="009374A0">
      <w:pPr>
        <w:pStyle w:val="Faktaruta"/>
      </w:pPr>
      <w:r w:rsidRPr="009374A0">
        <w:t>I p</w:t>
      </w:r>
      <w:r w:rsidR="00240BC0" w:rsidRPr="009374A0">
        <w:t>rojekt som erfordrar</w:t>
      </w:r>
      <w:r w:rsidR="0024029A" w:rsidRPr="009374A0">
        <w:t xml:space="preserve"> geotekniska utrednings- och förstärkningsarbeten</w:t>
      </w:r>
      <w:r w:rsidRPr="009374A0">
        <w:t xml:space="preserve"> utgör dessa </w:t>
      </w:r>
      <w:proofErr w:type="spellStart"/>
      <w:r w:rsidRPr="009374A0">
        <w:t>delar</w:t>
      </w:r>
      <w:r w:rsidR="0024029A" w:rsidRPr="009374A0">
        <w:t>ofta</w:t>
      </w:r>
      <w:proofErr w:type="spellEnd"/>
      <w:r w:rsidR="0024029A" w:rsidRPr="009374A0">
        <w:t xml:space="preserve"> en stor del av den totala </w:t>
      </w:r>
      <w:proofErr w:type="spellStart"/>
      <w:proofErr w:type="gramStart"/>
      <w:r w:rsidR="0024029A" w:rsidRPr="009374A0">
        <w:t>projektkostnaden.För</w:t>
      </w:r>
      <w:proofErr w:type="spellEnd"/>
      <w:proofErr w:type="gramEnd"/>
      <w:r w:rsidR="0024029A" w:rsidRPr="009374A0">
        <w:t xml:space="preserve"> projekt</w:t>
      </w:r>
      <w:r w:rsidR="00B818E8" w:rsidRPr="009374A0">
        <w:t xml:space="preserve"> av denna karaktär</w:t>
      </w:r>
      <w:r w:rsidR="0024029A" w:rsidRPr="009374A0">
        <w:t xml:space="preserve"> bör därmed en geoteknisk riskanalys utföras</w:t>
      </w:r>
      <w:r w:rsidR="00AA1F44" w:rsidRPr="009374A0">
        <w:t>.</w:t>
      </w:r>
      <w:r w:rsidR="0024029A" w:rsidRPr="009374A0">
        <w:t xml:space="preserve"> </w:t>
      </w:r>
      <w:r w:rsidR="00AA1F44" w:rsidRPr="009374A0">
        <w:t>A</w:t>
      </w:r>
      <w:r w:rsidR="0024029A" w:rsidRPr="009374A0">
        <w:t>nalysen ska</w:t>
      </w:r>
      <w:r w:rsidR="00077D3D" w:rsidRPr="009374A0">
        <w:t xml:space="preserve"> </w:t>
      </w:r>
      <w:r w:rsidR="0024029A" w:rsidRPr="009374A0">
        <w:t xml:space="preserve">innehålla förslag på kontrollprogram med larmnivåer. Larmnivåer och kontrollprogram ska anpassas efter ställda krav från varje enskild anläggningsägare som kan komma </w:t>
      </w:r>
      <w:r w:rsidR="0024029A" w:rsidRPr="009374A0">
        <w:t>att beröras samt kravställda av tillsynsmyndighet angående omgivningspåverkan.</w:t>
      </w:r>
    </w:p>
    <w:p w14:paraId="7B7CCE6B" w14:textId="7BC855EB" w:rsidR="0024029A" w:rsidRPr="00F934BF" w:rsidRDefault="0024029A" w:rsidP="009374A0">
      <w:pPr>
        <w:pStyle w:val="Faktaruta"/>
      </w:pPr>
      <w:r w:rsidRPr="009374A0">
        <w:t xml:space="preserve">Anläggningsarbeten som sprängning, djupa schakter, pålning, uppfyllnader, tunga lyft, transporter </w:t>
      </w:r>
      <w:proofErr w:type="gramStart"/>
      <w:r w:rsidRPr="009374A0">
        <w:t>m.m.</w:t>
      </w:r>
      <w:proofErr w:type="gramEnd"/>
      <w:r w:rsidRPr="009374A0">
        <w:t xml:space="preserve"> medför en ökad risk för omgivningspåverkan, då framförallt markrörelser (horisontala och </w:t>
      </w:r>
      <w:r w:rsidRPr="009374A0">
        <w:t>vertikala), vibrationer och buller</w:t>
      </w:r>
      <w:r w:rsidRPr="00F934BF">
        <w:t>.</w:t>
      </w:r>
    </w:p>
    <w:p w14:paraId="7E07E690" w14:textId="399CDD78" w:rsidR="0024029A" w:rsidRPr="00F934BF" w:rsidRDefault="0024029A" w:rsidP="00C34541">
      <w:pPr>
        <w:pStyle w:val="Faktaruta"/>
      </w:pPr>
      <w:r w:rsidRPr="00F934BF">
        <w:t xml:space="preserve">Här anges också projektets tre största risker ur ett ekonomiskt perspektiv. Det kan </w:t>
      </w:r>
      <w:proofErr w:type="gramStart"/>
      <w:r w:rsidRPr="00F934BF">
        <w:t>t.ex.</w:t>
      </w:r>
      <w:proofErr w:type="gramEnd"/>
      <w:r w:rsidRPr="00F934BF">
        <w:t xml:space="preserve"> vara, dåliga grundläggningsförhållanden vilket skapar stor osäkerhet i kostnader för grundläggning, eller en föreslagen byggmetod som är sällan använd och därför svår att </w:t>
      </w:r>
      <w:proofErr w:type="spellStart"/>
      <w:r w:rsidRPr="00F934BF">
        <w:t>kostnadsbedöma</w:t>
      </w:r>
      <w:proofErr w:type="spellEnd"/>
      <w:r w:rsidRPr="00F934BF">
        <w:t>.</w:t>
      </w:r>
    </w:p>
    <w:p w14:paraId="102520B8" w14:textId="372066E9" w:rsidR="0024029A" w:rsidRPr="003D7538" w:rsidRDefault="0024029A" w:rsidP="00C34541">
      <w:pPr>
        <w:pStyle w:val="Faktaruta"/>
      </w:pPr>
      <w:r w:rsidRPr="00F934BF">
        <w:t xml:space="preserve">Om riskanalyser </w:t>
      </w:r>
      <w:r w:rsidR="005E72D1">
        <w:t xml:space="preserve">visar </w:t>
      </w:r>
      <w:r w:rsidRPr="00F934BF">
        <w:t xml:space="preserve">att de tre största ekonomiska riskerna tillsammans är större än 15% av bedömd kostnad för anläggningsarbete </w:t>
      </w:r>
      <w:r w:rsidRPr="00F934BF">
        <w:t xml:space="preserve">(kap. I) ska konsulten ha samråd med </w:t>
      </w:r>
      <w:r w:rsidR="00151A97">
        <w:t>beställaren</w:t>
      </w:r>
      <w:r w:rsidRPr="00F934BF">
        <w:t>s projektledare huruvida extra belopp ska avsättas för att hantera dessa risker i projektkostnadskalkylens genom att en post 9.6 skapas under block 9.</w:t>
      </w:r>
    </w:p>
    <w:customXmlInsRangeStart w:id="264" w:author="Josefin Schyllander" w:date="2024-01-29T12:46:00Z"/>
    <w:bookmarkStart w:id="265" w:name="_Toc163555290" w:displacedByCustomXml="next"/>
    <w:bookmarkStart w:id="266" w:name="_Toc83388733" w:displacedByCustomXml="next"/>
    <w:bookmarkStart w:id="267" w:name="_Toc83287010" w:displacedByCustomXml="next"/>
    <w:bookmarkStart w:id="268" w:name="_Toc83208181" w:displacedByCustomXml="next"/>
    <w:bookmarkStart w:id="269" w:name="_Toc83208129" w:displacedByCustomXml="next"/>
    <w:sdt>
      <w:sdtPr>
        <w:id w:val="1022980420"/>
        <w:lock w:val="sdtContentLocked"/>
        <w:placeholder>
          <w:docPart w:val="2AAE00F07CFC45968BD3051AD389ED66"/>
        </w:placeholder>
        <w:text/>
      </w:sdtPr>
      <w:sdtContent>
        <w:customXmlInsRangeEnd w:id="264"/>
        <w:p w14:paraId="7B64F6CD" w14:textId="77777777" w:rsidR="0024029A" w:rsidRDefault="0024029A" w:rsidP="00C34541">
          <w:pPr>
            <w:pStyle w:val="Rubrik2"/>
          </w:pPr>
          <w:r>
            <w:t xml:space="preserve">J.2 </w:t>
          </w:r>
          <w:r w:rsidRPr="00735B1E">
            <w:t>Arbetsmiljö</w:t>
          </w:r>
          <w:r>
            <w:t>plan</w:t>
          </w:r>
        </w:p>
        <w:customXmlInsRangeStart w:id="270" w:author="Josefin Schyllander" w:date="2024-01-29T12:46:00Z"/>
      </w:sdtContent>
    </w:sdt>
    <w:customXmlInsRangeEnd w:id="270"/>
    <w:bookmarkEnd w:id="265" w:displacedByCustomXml="prev"/>
    <w:bookmarkEnd w:id="266" w:displacedByCustomXml="prev"/>
    <w:bookmarkEnd w:id="267" w:displacedByCustomXml="prev"/>
    <w:bookmarkEnd w:id="268" w:displacedByCustomXml="prev"/>
    <w:bookmarkEnd w:id="269" w:displacedByCustomXml="prev"/>
    <w:sdt>
      <w:sdtPr>
        <w:rPr>
          <w:rFonts w:asciiTheme="minorHAnsi" w:hAnsiTheme="minorHAnsi"/>
          <w:sz w:val="22"/>
          <w:szCs w:val="24"/>
        </w:rPr>
        <w:id w:val="-1983681760"/>
        <w:placeholder>
          <w:docPart w:val="1E2C09AB7E7B4CB58AB2D1EF5B2514D2"/>
        </w:placeholder>
      </w:sdtPr>
      <w:sdtContent>
        <w:p w14:paraId="6B5D0D02" w14:textId="4AD427FB" w:rsidR="0024029A" w:rsidRDefault="00F0716D" w:rsidP="00C34541">
          <w:pPr>
            <w:pStyle w:val="Faktaruta"/>
          </w:pPr>
          <w:r w:rsidRPr="00964B15">
            <w:t>GFS</w:t>
          </w:r>
          <w:r>
            <w:t>-</w:t>
          </w:r>
          <w:r w:rsidR="0024029A" w:rsidRPr="00964B15">
            <w:t>konsulten ska ha en utsedd byggarbetsmiljösamordnare för planering och projektering (BAS-P)</w:t>
          </w:r>
          <w:r w:rsidR="00516899">
            <w:t>, godkänd av beställare,</w:t>
          </w:r>
          <w:r w:rsidR="0024029A" w:rsidRPr="00964B15">
            <w:t xml:space="preserve"> och ska i sitt arbete även upprätta en arbetsmiljöplan vilken lämnas vidare till </w:t>
          </w:r>
          <w:r w:rsidR="0024029A" w:rsidRPr="000C4D2A">
            <w:t xml:space="preserve">projekteringsskedet. Ansvarig arbetsmiljösamordnare ska uppfylla de krav som framgår av arbetsmiljölagen </w:t>
          </w:r>
          <w:r w:rsidR="00B33C75" w:rsidRPr="000C4D2A">
            <w:t xml:space="preserve">3 kapitel 7a§ </w:t>
          </w:r>
          <w:r w:rsidR="0024029A" w:rsidRPr="000C4D2A">
            <w:t xml:space="preserve">och AFS </w:t>
          </w:r>
          <w:r w:rsidR="0042765E" w:rsidRPr="000C4D2A">
            <w:t>2023:3 om projektering och byggarbetsmiljösamordning </w:t>
          </w:r>
          <w:r w:rsidR="0024029A" w:rsidRPr="000C4D2A">
            <w:t>med gällande tillägg. Använd mall</w:t>
          </w:r>
          <w:r w:rsidR="009B2E27" w:rsidRPr="000C4D2A">
            <w:t>en för Arbetsmiljöplan</w:t>
          </w:r>
          <w:r w:rsidR="0024029A" w:rsidRPr="000C4D2A">
            <w:t xml:space="preserve"> i Teknisk Handbok</w:t>
          </w:r>
          <w:r w:rsidR="0024029A">
            <w:t>.</w:t>
          </w:r>
        </w:p>
        <w:p w14:paraId="6BC8ED5A" w14:textId="4A2C443B" w:rsidR="0024029A" w:rsidRDefault="0024029A" w:rsidP="00C34541">
          <w:pPr>
            <w:pStyle w:val="Faktaruta"/>
          </w:pPr>
          <w:r>
            <w:lastRenderedPageBreak/>
            <w:t xml:space="preserve">Det ankommer på konsulten att för </w:t>
          </w:r>
          <w:r w:rsidRPr="00D70053">
            <w:t xml:space="preserve">fältarbeten </w:t>
          </w:r>
          <w:r>
            <w:t xml:space="preserve">vilka utförs inom ramen för GFS arbetet ta fram </w:t>
          </w:r>
          <w:r w:rsidRPr="00D70053">
            <w:t xml:space="preserve">dokumentation för hur arbetena ska utföras inklusive </w:t>
          </w:r>
          <w:r>
            <w:t>upprätta</w:t>
          </w:r>
          <w:r w:rsidRPr="00D70053">
            <w:t xml:space="preserve"> </w:t>
          </w:r>
          <w:r w:rsidR="004A45AC" w:rsidRPr="00D70053">
            <w:t>risk</w:t>
          </w:r>
          <w:r w:rsidR="004A45AC">
            <w:t>analys</w:t>
          </w:r>
          <w:r w:rsidR="0068419E">
            <w:t xml:space="preserve"> enligt mall ”Riskanalys arbetsmiljö” (TH kap 12CG2)</w:t>
          </w:r>
          <w:r w:rsidR="004A45AC" w:rsidRPr="00D70053">
            <w:t xml:space="preserve"> </w:t>
          </w:r>
          <w:r>
            <w:t>samt delge beställaren dessa dokument.</w:t>
          </w:r>
        </w:p>
        <w:p w14:paraId="64C1A352" w14:textId="77777777" w:rsidR="00114A36" w:rsidRDefault="00114A36" w:rsidP="00114A36">
          <w:pPr>
            <w:rPr>
              <w:ins w:id="271" w:author="Elin Lindström" w:date="2024-04-04T15:20:00Z"/>
            </w:rPr>
          </w:pPr>
        </w:p>
        <w:p w14:paraId="5F7B711C" w14:textId="77777777" w:rsidR="00114A36" w:rsidRPr="00114A36" w:rsidRDefault="00000000" w:rsidP="000C4D2A"/>
      </w:sdtContent>
    </w:sdt>
    <w:customXmlInsRangeStart w:id="272" w:author="Josefin Schyllander" w:date="2024-01-29T12:46:00Z"/>
    <w:bookmarkStart w:id="273" w:name="_Toc163555291" w:displacedByCustomXml="next"/>
    <w:bookmarkStart w:id="274" w:name="_Toc83388734" w:displacedByCustomXml="next"/>
    <w:bookmarkStart w:id="275" w:name="_Toc83287011" w:displacedByCustomXml="next"/>
    <w:bookmarkStart w:id="276" w:name="_Toc83208182" w:displacedByCustomXml="next"/>
    <w:bookmarkStart w:id="277" w:name="_Toc83208130" w:displacedByCustomXml="next"/>
    <w:sdt>
      <w:sdtPr>
        <w:id w:val="998304702"/>
        <w:lock w:val="sdtContentLocked"/>
        <w:placeholder>
          <w:docPart w:val="2AAE00F07CFC45968BD3051AD389ED66"/>
        </w:placeholder>
        <w:text/>
      </w:sdtPr>
      <w:sdtContent>
        <w:customXmlInsRangeEnd w:id="272"/>
        <w:p w14:paraId="164677A1" w14:textId="5B3667CF" w:rsidR="0024029A" w:rsidRDefault="0024029A" w:rsidP="00C34541">
          <w:pPr>
            <w:pStyle w:val="Rubrik2"/>
          </w:pPr>
          <w:r>
            <w:t xml:space="preserve">J.3 </w:t>
          </w:r>
          <w:r w:rsidRPr="00735B1E">
            <w:t>Miljö</w:t>
          </w:r>
        </w:p>
        <w:customXmlInsRangeStart w:id="278" w:author="Josefin Schyllander" w:date="2024-01-29T12:46:00Z"/>
      </w:sdtContent>
    </w:sdt>
    <w:customXmlInsRangeEnd w:id="278"/>
    <w:bookmarkEnd w:id="273" w:displacedByCustomXml="prev"/>
    <w:bookmarkEnd w:id="274" w:displacedByCustomXml="prev"/>
    <w:bookmarkEnd w:id="275" w:displacedByCustomXml="prev"/>
    <w:bookmarkEnd w:id="276" w:displacedByCustomXml="prev"/>
    <w:bookmarkEnd w:id="277" w:displacedByCustomXml="prev"/>
    <w:sdt>
      <w:sdtPr>
        <w:id w:val="1161807157"/>
        <w:placeholder>
          <w:docPart w:val="1E2C09AB7E7B4CB58AB2D1EF5B2514D2"/>
        </w:placeholder>
      </w:sdtPr>
      <w:sdtContent>
        <w:p w14:paraId="3D68D081" w14:textId="217FF3C2" w:rsidR="0024029A" w:rsidRDefault="00CD4B49" w:rsidP="00C34541">
          <w:pPr>
            <w:pStyle w:val="Faktaruta"/>
          </w:pPr>
          <w:r>
            <w:rPr>
              <w:color w:val="000000"/>
            </w:rPr>
            <w:t xml:space="preserve">Riskanalys miljö ska göras med utgångspunkt i de </w:t>
          </w:r>
          <w:r w:rsidRPr="0023799E">
            <w:t>arbetsmoment som ska genomföras i nästkommande skeden av projektet.</w:t>
          </w:r>
          <w:r w:rsidRPr="0023799E">
            <w:br/>
            <w:t>Miljörisker utgörs av sådana risker som kan förändra projektets tid, kostnad eller innehåll, däribland, dispens-, anmälan och/eller tillståndsprocesser som kan förhindra ett genomförande av hela eller delar av projektet</w:t>
          </w:r>
          <w:r>
            <w:t>.</w:t>
          </w:r>
        </w:p>
      </w:sdtContent>
    </w:sdt>
    <w:customXmlInsRangeStart w:id="279" w:author="Josefin Schyllander" w:date="2024-01-29T12:46:00Z"/>
    <w:bookmarkStart w:id="280" w:name="_Toc163555292" w:displacedByCustomXml="next"/>
    <w:bookmarkStart w:id="281" w:name="_Toc83388735" w:displacedByCustomXml="next"/>
    <w:bookmarkStart w:id="282" w:name="_Toc83287012" w:displacedByCustomXml="next"/>
    <w:bookmarkStart w:id="283" w:name="_Toc83208183" w:displacedByCustomXml="next"/>
    <w:bookmarkStart w:id="284" w:name="_Toc83208131" w:displacedByCustomXml="next"/>
    <w:sdt>
      <w:sdtPr>
        <w:id w:val="2070382534"/>
        <w:lock w:val="sdtContentLocked"/>
        <w:placeholder>
          <w:docPart w:val="9E9DB836A5D44CF59A89C75174161045"/>
        </w:placeholder>
        <w:text/>
      </w:sdtPr>
      <w:sdtContent>
        <w:customXmlInsRangeEnd w:id="279"/>
        <w:p w14:paraId="7913B110" w14:textId="77777777" w:rsidR="0024029A" w:rsidRDefault="0024029A" w:rsidP="00C34541">
          <w:pPr>
            <w:pStyle w:val="Rubrik2"/>
            <w:rPr>
              <w:i/>
            </w:rPr>
          </w:pPr>
          <w:r>
            <w:t xml:space="preserve">J.4 </w:t>
          </w:r>
          <w:r w:rsidRPr="00735B1E">
            <w:t>Spårsäkerhet</w:t>
          </w:r>
        </w:p>
        <w:customXmlInsRangeStart w:id="285" w:author="Josefin Schyllander" w:date="2024-01-29T12:46:00Z"/>
      </w:sdtContent>
    </w:sdt>
    <w:customXmlInsRangeEnd w:id="285"/>
    <w:bookmarkEnd w:id="280" w:displacedByCustomXml="prev"/>
    <w:bookmarkEnd w:id="281" w:displacedByCustomXml="prev"/>
    <w:bookmarkEnd w:id="282" w:displacedByCustomXml="prev"/>
    <w:bookmarkEnd w:id="283" w:displacedByCustomXml="prev"/>
    <w:bookmarkEnd w:id="284" w:displacedByCustomXml="prev"/>
    <w:p w14:paraId="037CA89B" w14:textId="3F919801" w:rsidR="0024029A" w:rsidRDefault="0024029A" w:rsidP="0024029A">
      <w:pPr>
        <w:pStyle w:val="Faktaruta"/>
      </w:pPr>
      <w:r>
        <w:t>Projekt ska samråda med planeringsledare spårsäkerhet och säkerställa om projektet påverkar eller kan påverka spårvägsanläggningen.</w:t>
      </w:r>
      <w:r w:rsidRPr="00464836">
        <w:t xml:space="preserve"> Planeringsledare säkerhet spår avgör om riskanalys krävs. Riskanalys görs då enligt </w:t>
      </w:r>
      <w:r w:rsidR="00151A97">
        <w:t>beställaren</w:t>
      </w:r>
      <w:r w:rsidRPr="00464836">
        <w:t>s säkerhetsordning för Spårväg.</w:t>
      </w:r>
    </w:p>
    <w:p w14:paraId="605CE41A" w14:textId="285D9C1A" w:rsidR="0024029A" w:rsidRDefault="0024029A" w:rsidP="0024029A">
      <w:pPr>
        <w:pStyle w:val="Faktaruta"/>
      </w:pPr>
      <w:r w:rsidRPr="000D7C1C">
        <w:t xml:space="preserve">I de fall projektet </w:t>
      </w:r>
      <w:r w:rsidR="005C2830">
        <w:t>inte</w:t>
      </w:r>
      <w:r w:rsidRPr="000D7C1C">
        <w:t xml:space="preserve"> innehåller spår eller närhet till spårområde kan följande standardtext användas. ”Då ingen närhet till spår föreligger är frågan </w:t>
      </w:r>
      <w:r w:rsidR="005C2830">
        <w:t>inte</w:t>
      </w:r>
      <w:r w:rsidRPr="000D7C1C">
        <w:t xml:space="preserve"> aktuell i detta projekt</w:t>
      </w:r>
      <w:r>
        <w:t>.</w:t>
      </w:r>
    </w:p>
    <w:customXmlInsRangeStart w:id="286" w:author="Josefin Schyllander" w:date="2024-01-29T12:46:00Z"/>
    <w:bookmarkStart w:id="287" w:name="_Toc163555293" w:displacedByCustomXml="next"/>
    <w:sdt>
      <w:sdtPr>
        <w:id w:val="204379980"/>
        <w:lock w:val="sdtContentLocked"/>
        <w:placeholder>
          <w:docPart w:val="3125114E75A948C4881EB8B8055767DE"/>
        </w:placeholder>
      </w:sdtPr>
      <w:sdtContent>
        <w:customXmlInsRangeEnd w:id="286"/>
        <w:p w14:paraId="66A79036" w14:textId="77777777" w:rsidR="0024029A" w:rsidRDefault="0024029A" w:rsidP="00D74F2E">
          <w:pPr>
            <w:pStyle w:val="Rubrik2"/>
          </w:pPr>
          <w:r w:rsidRPr="000D7C1C">
            <w:t>J.5 Samhällsviktig verksamhet, krisberedskap och informationssäkerhet</w:t>
          </w:r>
        </w:p>
        <w:customXmlInsRangeStart w:id="288" w:author="Josefin Schyllander" w:date="2024-01-29T12:46:00Z"/>
      </w:sdtContent>
    </w:sdt>
    <w:customXmlInsRangeEnd w:id="288"/>
    <w:bookmarkEnd w:id="287" w:displacedByCustomXml="prev"/>
    <w:p w14:paraId="45544E7E" w14:textId="77777777" w:rsidR="0024029A" w:rsidRDefault="0024029A" w:rsidP="0024029A">
      <w:pPr>
        <w:pStyle w:val="Faktaruta"/>
      </w:pPr>
      <w:r>
        <w:t xml:space="preserve">Projekt behöver ta höjd i riskanalysen för i det fall byggnationen kommer att klassas som samhällsviktig verksamhet. Riskanalysen ska även innehålla ett avsnitt där risker som yttre påverkan i form av väderlek, översvämningar, antagonistiska attacker </w:t>
      </w:r>
      <w:proofErr w:type="gramStart"/>
      <w:r>
        <w:t>m.m.</w:t>
      </w:r>
      <w:proofErr w:type="gramEnd"/>
      <w:r>
        <w:t xml:space="preserve"> finns med i de fall det kan vara aktuellt. Detta kan också medföra krav på informationssäkerhet i projektets utförande.</w:t>
      </w:r>
    </w:p>
    <w:p w14:paraId="4E5420AC" w14:textId="766CE296" w:rsidR="0024029A" w:rsidRPr="000D7C1C" w:rsidRDefault="0024029A" w:rsidP="0024029A">
      <w:pPr>
        <w:pStyle w:val="Faktaruta"/>
      </w:pPr>
      <w:r>
        <w:t xml:space="preserve">I de fall projektet </w:t>
      </w:r>
      <w:r w:rsidR="005C2830">
        <w:t>inte</w:t>
      </w:r>
      <w:r>
        <w:t xml:space="preserve"> innehåller risker av ovan karaktär kan följande standardtext användas. ”Då ingen risk för yttre påverkan mot samhällsviktig verksamhet bedöms föreligga är frågan i detta skede </w:t>
      </w:r>
      <w:r w:rsidR="005C2830">
        <w:t>inte</w:t>
      </w:r>
      <w:r>
        <w:t xml:space="preserve"> aktuell i detta projekt”.</w:t>
      </w:r>
    </w:p>
    <w:customXmlInsRangeStart w:id="289" w:author="Josefin Schyllander" w:date="2024-01-29T12:46:00Z"/>
    <w:bookmarkStart w:id="290" w:name="_Toc163555294" w:displacedByCustomXml="next"/>
    <w:bookmarkStart w:id="291" w:name="_Toc83388736" w:displacedByCustomXml="next"/>
    <w:bookmarkStart w:id="292" w:name="_Toc83287013" w:displacedByCustomXml="next"/>
    <w:bookmarkStart w:id="293" w:name="_Toc83208184" w:displacedByCustomXml="next"/>
    <w:bookmarkStart w:id="294" w:name="_Toc83208132" w:displacedByCustomXml="next"/>
    <w:sdt>
      <w:sdtPr>
        <w:id w:val="-1520225514"/>
        <w:lock w:val="sdtContentLocked"/>
        <w:placeholder>
          <w:docPart w:val="2AAE00F07CFC45968BD3051AD389ED66"/>
        </w:placeholder>
        <w:text/>
      </w:sdtPr>
      <w:sdtContent>
        <w:customXmlInsRangeEnd w:id="289"/>
        <w:p w14:paraId="0C764BB7" w14:textId="78BB4A87" w:rsidR="0024029A" w:rsidRDefault="0024029A" w:rsidP="00C34541">
          <w:pPr>
            <w:pStyle w:val="Rubrik1"/>
          </w:pPr>
          <w:r>
            <w:t xml:space="preserve">K. </w:t>
          </w:r>
          <w:r w:rsidRPr="00AF3DFC">
            <w:t>Kommunikationsplan</w:t>
          </w:r>
          <w:ins w:id="295" w:author="Josefin Schyllander" w:date="2024-02-28T15:26:00Z">
            <w:r w:rsidR="00F52BAD">
              <w:t>*</w:t>
            </w:r>
          </w:ins>
          <w:r w:rsidRPr="00AF3DFC">
            <w:tab/>
          </w:r>
        </w:p>
        <w:customXmlInsRangeStart w:id="296" w:author="Josefin Schyllander" w:date="2024-01-29T12:46:00Z"/>
      </w:sdtContent>
    </w:sdt>
    <w:customXmlInsRangeEnd w:id="296"/>
    <w:bookmarkEnd w:id="290" w:displacedByCustomXml="prev"/>
    <w:bookmarkEnd w:id="291" w:displacedByCustomXml="prev"/>
    <w:bookmarkEnd w:id="292" w:displacedByCustomXml="prev"/>
    <w:bookmarkEnd w:id="293" w:displacedByCustomXml="prev"/>
    <w:bookmarkEnd w:id="294" w:displacedByCustomXml="prev"/>
    <w:p w14:paraId="31436E2B" w14:textId="77777777" w:rsidR="0024029A" w:rsidRDefault="0024029A" w:rsidP="0024029A">
      <w:pPr>
        <w:pStyle w:val="Faktaruta"/>
      </w:pPr>
      <w:r>
        <w:t xml:space="preserve">För att ett projekts informationsaktiviteter ska kunna läggas på en nivå som tillgodoser både projektets och olika intressenters behov, ska ett styrande kommunikationsdokument upprättas. Beroende av projektets påverkan och antal intressenter, kommer kommunikationsdokumentet antingen att vara en kommunikationsplan, eller ett enklare kommunikationsdokument. </w:t>
      </w:r>
    </w:p>
    <w:p w14:paraId="02E6346D" w14:textId="40B28F42" w:rsidR="0024029A" w:rsidRDefault="0024029A" w:rsidP="0024029A">
      <w:pPr>
        <w:pStyle w:val="Faktaruta"/>
      </w:pPr>
      <w:r w:rsidRPr="001A3019">
        <w:t xml:space="preserve">I projekt vilka bedöms ha stor påverkan på boende; besökare; verksamma så ska en kommunikatör vara med i GFS-arbetet. Det åligger GFS-konsulten att underrätta </w:t>
      </w:r>
      <w:r w:rsidR="00151A97">
        <w:t>beställaren</w:t>
      </w:r>
      <w:r w:rsidRPr="001A3019">
        <w:t>s projektledare om detta och projektledaren avropar då denna resurs internt.</w:t>
      </w:r>
    </w:p>
    <w:p w14:paraId="5475F40A" w14:textId="77777777" w:rsidR="0024029A" w:rsidRDefault="0024029A" w:rsidP="0024029A">
      <w:pPr>
        <w:pStyle w:val="Faktaruta"/>
      </w:pPr>
      <w:r>
        <w:t>Ansvarig kommunikatör avgör vilket det blir baserat på ”Analys av Behov och Påverkan”. Det innebär att Analys av Behov och påverkan är ett avgörande dokument för varje projekts kommunikationsplanering.</w:t>
      </w:r>
    </w:p>
    <w:p w14:paraId="4C20178C" w14:textId="77777777" w:rsidR="0024029A" w:rsidRPr="00D37E32" w:rsidRDefault="0024029A" w:rsidP="0024029A">
      <w:pPr>
        <w:pStyle w:val="Faktaruta"/>
      </w:pPr>
      <w:r>
        <w:t>Resultat av ovanstående redovisas under denna punkt. I de fall en hel kommunikationsplan upprättas läggs denna som bilaga under rubrik N. och en kort summering av den samma redovisas här.</w:t>
      </w:r>
    </w:p>
    <w:bookmarkStart w:id="297" w:name="_Toc83208133"/>
    <w:bookmarkStart w:id="298" w:name="_Toc83208185"/>
    <w:bookmarkStart w:id="299" w:name="_Toc83287014"/>
    <w:bookmarkStart w:id="300" w:name="_Toc83388737"/>
    <w:bookmarkStart w:id="301" w:name="_Toc163555295"/>
    <w:p w14:paraId="063446A1" w14:textId="77777777" w:rsidR="0024029A" w:rsidRDefault="00000000" w:rsidP="00C34541">
      <w:pPr>
        <w:pStyle w:val="Rubrik1"/>
      </w:pPr>
      <w:customXmlInsRangeStart w:id="302" w:author="Josefin Schyllander" w:date="2024-01-29T12:46:00Z"/>
      <w:sdt>
        <w:sdtPr>
          <w:id w:val="-254440590"/>
          <w:lock w:val="sdtContentLocked"/>
          <w:placeholder>
            <w:docPart w:val="2AAE00F07CFC45968BD3051AD389ED66"/>
          </w:placeholder>
          <w:text/>
        </w:sdtPr>
        <w:sdtContent>
          <w:customXmlInsRangeEnd w:id="302"/>
          <w:r w:rsidR="0024029A" w:rsidRPr="00D31B81">
            <w:t>L. Övrigt</w:t>
          </w:r>
          <w:customXmlInsRangeStart w:id="303" w:author="Josefin Schyllander" w:date="2024-01-29T12:46:00Z"/>
        </w:sdtContent>
      </w:sdt>
      <w:customXmlInsRangeEnd w:id="303"/>
      <w:bookmarkEnd w:id="297"/>
      <w:bookmarkEnd w:id="298"/>
      <w:bookmarkEnd w:id="299"/>
      <w:bookmarkEnd w:id="300"/>
      <w:bookmarkEnd w:id="301"/>
    </w:p>
    <w:customXmlInsRangeStart w:id="304" w:author="Josefin Schyllander" w:date="2024-01-29T12:46:00Z"/>
    <w:bookmarkStart w:id="305" w:name="_Toc163555296" w:displacedByCustomXml="next"/>
    <w:bookmarkStart w:id="306" w:name="_Toc83388738" w:displacedByCustomXml="next"/>
    <w:bookmarkStart w:id="307" w:name="_Toc83287015" w:displacedByCustomXml="next"/>
    <w:bookmarkStart w:id="308" w:name="_Toc83208186" w:displacedByCustomXml="next"/>
    <w:bookmarkStart w:id="309" w:name="_Toc83208134" w:displacedByCustomXml="next"/>
    <w:sdt>
      <w:sdtPr>
        <w:id w:val="-234929452"/>
        <w:lock w:val="sdtContentLocked"/>
        <w:placeholder>
          <w:docPart w:val="2AAE00F07CFC45968BD3051AD389ED66"/>
        </w:placeholder>
        <w:text/>
      </w:sdtPr>
      <w:sdtContent>
        <w:customXmlInsRangeEnd w:id="304"/>
        <w:p w14:paraId="1E865021" w14:textId="77777777" w:rsidR="0024029A" w:rsidRDefault="0024029A" w:rsidP="00C34541">
          <w:pPr>
            <w:pStyle w:val="Rubrik2"/>
          </w:pPr>
          <w:r w:rsidRPr="00D31B81">
            <w:t>L.1 Översiktlig tidplan för kommande skeden</w:t>
          </w:r>
        </w:p>
        <w:customXmlInsRangeStart w:id="310" w:author="Josefin Schyllander" w:date="2024-01-29T12:46:00Z"/>
      </w:sdtContent>
    </w:sdt>
    <w:customXmlInsRangeEnd w:id="310"/>
    <w:bookmarkEnd w:id="305" w:displacedByCustomXml="prev"/>
    <w:bookmarkEnd w:id="306" w:displacedByCustomXml="prev"/>
    <w:bookmarkEnd w:id="307" w:displacedByCustomXml="prev"/>
    <w:bookmarkEnd w:id="308" w:displacedByCustomXml="prev"/>
    <w:bookmarkEnd w:id="309" w:displacedByCustomXml="prev"/>
    <w:p w14:paraId="21BCB9F6" w14:textId="77777777" w:rsidR="0024029A" w:rsidRDefault="0024029A" w:rsidP="00C34541">
      <w:pPr>
        <w:pStyle w:val="Faktaruta"/>
        <w:spacing w:after="0"/>
      </w:pPr>
      <w:r>
        <w:t>Här redovisas översiktlig tidplan med följande moment:</w:t>
      </w:r>
      <w:r>
        <w:br/>
        <w:t>•</w:t>
      </w:r>
      <w:r>
        <w:tab/>
        <w:t>Handläggningstider för lov, dispenser, anmälan och tillstånd</w:t>
      </w:r>
    </w:p>
    <w:p w14:paraId="6036E024" w14:textId="4E9FA4D1" w:rsidR="0024029A" w:rsidRDefault="0024029A" w:rsidP="00C34541">
      <w:pPr>
        <w:pStyle w:val="Faktaruta"/>
        <w:spacing w:after="0"/>
      </w:pPr>
      <w:r>
        <w:t xml:space="preserve">•  Handläggningstider för godkännande av GFS internt hos beställaren. Konsulten ska vi behov söka stöd kring dessa frågor från </w:t>
      </w:r>
      <w:r w:rsidR="00151A97">
        <w:t>beställaren</w:t>
      </w:r>
      <w:r>
        <w:t>s projektledare.</w:t>
      </w:r>
      <w:r>
        <w:br/>
        <w:t>•</w:t>
      </w:r>
      <w:r>
        <w:tab/>
        <w:t>Upphandling projektör och upprättande av bygghandling</w:t>
      </w:r>
      <w:r>
        <w:br/>
        <w:t>•</w:t>
      </w:r>
      <w:r>
        <w:tab/>
        <w:t>Upphandling av entreprenad</w:t>
      </w:r>
      <w:r>
        <w:br/>
        <w:t>•</w:t>
      </w:r>
      <w:r>
        <w:tab/>
        <w:t>Produktion</w:t>
      </w:r>
    </w:p>
    <w:bookmarkStart w:id="311" w:name="_Toc163555297" w:displacedByCustomXml="next"/>
    <w:bookmarkStart w:id="312" w:name="_Toc83388739" w:displacedByCustomXml="next"/>
    <w:bookmarkStart w:id="313" w:name="_Toc83287016" w:displacedByCustomXml="next"/>
    <w:bookmarkStart w:id="314" w:name="_Toc83208187" w:displacedByCustomXml="next"/>
    <w:bookmarkStart w:id="315" w:name="_Toc83208135" w:displacedByCustomXml="next"/>
    <w:sdt>
      <w:sdtPr>
        <w:id w:val="-410081775"/>
        <w:placeholder>
          <w:docPart w:val="2AAE00F07CFC45968BD3051AD389ED66"/>
        </w:placeholder>
        <w:text/>
      </w:sdtPr>
      <w:sdtContent>
        <w:p w14:paraId="3441B3C0" w14:textId="77777777" w:rsidR="0024029A" w:rsidRPr="00D31B81" w:rsidRDefault="0024029A" w:rsidP="00C34541">
          <w:pPr>
            <w:pStyle w:val="Rubrik2"/>
            <w:rPr>
              <w:i/>
            </w:rPr>
          </w:pPr>
          <w:r w:rsidRPr="00D31B81">
            <w:t xml:space="preserve">L.2 Bygghandling* </w:t>
          </w:r>
        </w:p>
      </w:sdtContent>
    </w:sdt>
    <w:bookmarkEnd w:id="311" w:displacedByCustomXml="prev"/>
    <w:bookmarkEnd w:id="312" w:displacedByCustomXml="prev"/>
    <w:bookmarkEnd w:id="313" w:displacedByCustomXml="prev"/>
    <w:bookmarkEnd w:id="314" w:displacedByCustomXml="prev"/>
    <w:bookmarkEnd w:id="315" w:displacedByCustomXml="prev"/>
    <w:p w14:paraId="57998B17" w14:textId="77777777" w:rsidR="0024029A" w:rsidRPr="00D31B81" w:rsidRDefault="0024029A" w:rsidP="00C34541">
      <w:pPr>
        <w:pStyle w:val="Faktaruta"/>
      </w:pPr>
      <w:r w:rsidRPr="00D31B81">
        <w:t>Föreslå och beskriv kortfattat affärsformen och hur det fortsatta arbetet med projektering skulle kunna genomföras.</w:t>
      </w:r>
    </w:p>
    <w:bookmarkStart w:id="316" w:name="_Toc163555298" w:displacedByCustomXml="next"/>
    <w:bookmarkStart w:id="317" w:name="_Toc83388740" w:displacedByCustomXml="next"/>
    <w:bookmarkStart w:id="318" w:name="_Toc83287017" w:displacedByCustomXml="next"/>
    <w:bookmarkStart w:id="319" w:name="_Toc83208188" w:displacedByCustomXml="next"/>
    <w:bookmarkStart w:id="320" w:name="_Toc83208136" w:displacedByCustomXml="next"/>
    <w:sdt>
      <w:sdtPr>
        <w:id w:val="983054131"/>
        <w:placeholder>
          <w:docPart w:val="2AAE00F07CFC45968BD3051AD389ED66"/>
        </w:placeholder>
        <w:text/>
      </w:sdtPr>
      <w:sdtContent>
        <w:p w14:paraId="3879CFFE" w14:textId="77777777" w:rsidR="0024029A" w:rsidRPr="00216F33" w:rsidRDefault="0024029A" w:rsidP="00C34541">
          <w:pPr>
            <w:pStyle w:val="Rubrik2"/>
            <w:rPr>
              <w:i/>
            </w:rPr>
          </w:pPr>
          <w:r w:rsidRPr="00D31B81">
            <w:t>L.3 Produktion*</w:t>
          </w:r>
        </w:p>
      </w:sdtContent>
    </w:sdt>
    <w:bookmarkEnd w:id="316" w:displacedByCustomXml="prev"/>
    <w:bookmarkEnd w:id="317" w:displacedByCustomXml="prev"/>
    <w:bookmarkEnd w:id="318" w:displacedByCustomXml="prev"/>
    <w:bookmarkEnd w:id="319" w:displacedByCustomXml="prev"/>
    <w:bookmarkEnd w:id="320" w:displacedByCustomXml="prev"/>
    <w:p w14:paraId="342D068F" w14:textId="77777777" w:rsidR="0024029A" w:rsidRDefault="0024029A" w:rsidP="00C34541">
      <w:pPr>
        <w:pStyle w:val="Faktaruta"/>
      </w:pPr>
      <w:r>
        <w:t xml:space="preserve">Föreslå och beskriv kortfattat affärsformen och hur produktionen av projektet skulle kunna genomföras. Identifiera och resonera kring påverkan under byggtiden samt eventuell etappindelning. </w:t>
      </w:r>
    </w:p>
    <w:p w14:paraId="3E617A22" w14:textId="77777777" w:rsidR="0024029A" w:rsidRDefault="0024029A" w:rsidP="00C34541">
      <w:pPr>
        <w:pStyle w:val="Faktaruta"/>
      </w:pPr>
      <w:r>
        <w:t xml:space="preserve">Om etappindelning är aktuell så föreslå översiktligt antal etapper samt hur de utförs. </w:t>
      </w:r>
    </w:p>
    <w:p w14:paraId="3C97508E" w14:textId="77777777" w:rsidR="0024029A" w:rsidRDefault="0024029A" w:rsidP="00C34541">
      <w:pPr>
        <w:pStyle w:val="Faktaruta"/>
      </w:pPr>
      <w:r>
        <w:t>Denna underrubrik kompletterar F.2 ovan och ska vara mer fördjupande.</w:t>
      </w:r>
    </w:p>
    <w:bookmarkStart w:id="321" w:name="_Toc163555299" w:displacedByCustomXml="next"/>
    <w:bookmarkStart w:id="322" w:name="_Toc83388741" w:displacedByCustomXml="next"/>
    <w:bookmarkStart w:id="323" w:name="_Toc83287018" w:displacedByCustomXml="next"/>
    <w:bookmarkStart w:id="324" w:name="_Toc83208189" w:displacedByCustomXml="next"/>
    <w:bookmarkStart w:id="325" w:name="_Toc83208137" w:displacedByCustomXml="next"/>
    <w:sdt>
      <w:sdtPr>
        <w:id w:val="-1311253818"/>
        <w:placeholder>
          <w:docPart w:val="2AAE00F07CFC45968BD3051AD389ED66"/>
        </w:placeholder>
        <w:text/>
      </w:sdtPr>
      <w:sdtContent>
        <w:p w14:paraId="13FA2823" w14:textId="77777777" w:rsidR="0024029A" w:rsidRPr="00216F33" w:rsidRDefault="0024029A" w:rsidP="00C34541">
          <w:pPr>
            <w:pStyle w:val="Rubrik2"/>
            <w:rPr>
              <w:i/>
            </w:rPr>
          </w:pPr>
          <w:r w:rsidRPr="00D31B81">
            <w:t>L.4 Kontroll och uppföljning*</w:t>
          </w:r>
        </w:p>
      </w:sdtContent>
    </w:sdt>
    <w:bookmarkEnd w:id="321" w:displacedByCustomXml="prev"/>
    <w:bookmarkEnd w:id="322" w:displacedByCustomXml="prev"/>
    <w:bookmarkEnd w:id="323" w:displacedByCustomXml="prev"/>
    <w:bookmarkEnd w:id="324" w:displacedByCustomXml="prev"/>
    <w:bookmarkEnd w:id="325" w:displacedByCustomXml="prev"/>
    <w:p w14:paraId="7EE2844D" w14:textId="77777777" w:rsidR="0024029A" w:rsidRDefault="0024029A" w:rsidP="0024029A">
      <w:pPr>
        <w:pStyle w:val="Faktaruta"/>
      </w:pPr>
      <w:r w:rsidRPr="008C49C6">
        <w:t xml:space="preserve">Beskriv vilken kontroll och uppföljning som planeras under bygghandlings-, produktions- och driftskedet. Detta kan exempelvis vara: vattenanalyser, besiktningar, buller och vibrationsmätningar, </w:t>
      </w:r>
      <w:proofErr w:type="gramStart"/>
      <w:r w:rsidRPr="008C49C6">
        <w:t>m</w:t>
      </w:r>
      <w:r>
        <w:t>.</w:t>
      </w:r>
      <w:r w:rsidRPr="008C49C6">
        <w:t>m</w:t>
      </w:r>
      <w:r>
        <w:t>.</w:t>
      </w:r>
      <w:proofErr w:type="gramEnd"/>
      <w:r w:rsidRPr="008C49C6">
        <w:t xml:space="preserve"> beroende på resultat från kapitel H.</w:t>
      </w:r>
    </w:p>
    <w:customXmlInsRangeStart w:id="326" w:author="Josefin Schyllander" w:date="2024-01-29T12:46:00Z"/>
    <w:bookmarkStart w:id="327" w:name="_Toc163555300" w:displacedByCustomXml="next"/>
    <w:bookmarkStart w:id="328" w:name="_Toc83388742" w:displacedByCustomXml="next"/>
    <w:bookmarkStart w:id="329" w:name="_Toc83287019" w:displacedByCustomXml="next"/>
    <w:bookmarkStart w:id="330" w:name="_Toc83208190" w:displacedByCustomXml="next"/>
    <w:bookmarkStart w:id="331" w:name="_Toc83208138" w:displacedByCustomXml="next"/>
    <w:sdt>
      <w:sdtPr>
        <w:id w:val="-1265995413"/>
        <w:lock w:val="sdtContentLocked"/>
        <w:placeholder>
          <w:docPart w:val="2AAE00F07CFC45968BD3051AD389ED66"/>
        </w:placeholder>
        <w:text/>
      </w:sdtPr>
      <w:sdtContent>
        <w:customXmlInsRangeEnd w:id="326"/>
        <w:p w14:paraId="52FA8A03" w14:textId="77777777" w:rsidR="0024029A" w:rsidRPr="00216F33" w:rsidRDefault="0024029A" w:rsidP="00C34541">
          <w:pPr>
            <w:pStyle w:val="Rubrik1"/>
          </w:pPr>
          <w:r w:rsidRPr="00D31B81">
            <w:t>M. Förslag till inriktning av fortsatt arbete och beslut</w:t>
          </w:r>
        </w:p>
        <w:customXmlInsRangeStart w:id="332" w:author="Josefin Schyllander" w:date="2024-01-29T12:46:00Z"/>
      </w:sdtContent>
    </w:sdt>
    <w:customXmlInsRangeEnd w:id="332"/>
    <w:bookmarkEnd w:id="327" w:displacedByCustomXml="prev"/>
    <w:bookmarkEnd w:id="328" w:displacedByCustomXml="prev"/>
    <w:bookmarkEnd w:id="329" w:displacedByCustomXml="prev"/>
    <w:bookmarkEnd w:id="330" w:displacedByCustomXml="prev"/>
    <w:bookmarkEnd w:id="331" w:displacedByCustomXml="prev"/>
    <w:p w14:paraId="708D81A9" w14:textId="77777777" w:rsidR="0024029A" w:rsidRDefault="0024029A" w:rsidP="0024029A">
      <w:pPr>
        <w:pStyle w:val="Faktaruta"/>
      </w:pPr>
      <w:r>
        <w:t xml:space="preserve">Konsulten lämnar förslag till inriktning av fortsatt arbete. </w:t>
      </w:r>
      <w:proofErr w:type="gramStart"/>
      <w:r>
        <w:t>T.ex.</w:t>
      </w:r>
      <w:proofErr w:type="gramEnd"/>
      <w:r>
        <w:t xml:space="preserve"> utifrån framtagen GFS bedöms projektet genomförbart inom gällande detaljplan/stadsplan. Risker ur miljöperspektiv; utförandeosäkerheter; geoteknik; kostnad bedöms vara hanterbara.</w:t>
      </w:r>
    </w:p>
    <w:p w14:paraId="7FB411CC" w14:textId="77777777" w:rsidR="0024029A" w:rsidRDefault="0024029A" w:rsidP="0024029A">
      <w:pPr>
        <w:pStyle w:val="Faktaruta"/>
      </w:pPr>
      <w:r>
        <w:t>Eller</w:t>
      </w:r>
    </w:p>
    <w:p w14:paraId="3A1BC468" w14:textId="77777777" w:rsidR="0024029A" w:rsidRDefault="0024029A" w:rsidP="0024029A">
      <w:pPr>
        <w:pStyle w:val="Faktaruta"/>
      </w:pPr>
      <w:proofErr w:type="gramStart"/>
      <w:r>
        <w:t>t.ex.</w:t>
      </w:r>
      <w:proofErr w:type="gramEnd"/>
      <w:r>
        <w:t xml:space="preserve"> Utifrån framtagen GFS kräver projektet för genomförande fördjupad markmiljöundersökning/ markförvärv krävs med 3 markägare/ eller annat projektspecifikt som krävs för att kunna genomföra projektet utifrån GFS:en.</w:t>
      </w:r>
    </w:p>
    <w:p w14:paraId="564AA904" w14:textId="77777777" w:rsidR="0024029A" w:rsidRDefault="0024029A" w:rsidP="0024029A">
      <w:pPr>
        <w:pStyle w:val="Faktaruta"/>
      </w:pPr>
      <w:r>
        <w:t>Eller</w:t>
      </w:r>
    </w:p>
    <w:p w14:paraId="0942D320" w14:textId="4DA08D35" w:rsidR="0024029A" w:rsidRPr="00EF11BB" w:rsidRDefault="0024029A" w:rsidP="0024029A">
      <w:pPr>
        <w:pStyle w:val="Faktaruta"/>
        <w:rPr>
          <w:b/>
        </w:rPr>
      </w:pPr>
      <w:r w:rsidRPr="006E21EE">
        <w:t xml:space="preserve">Utifrån information framtagen och samlad i denna GFS rekommenderas </w:t>
      </w:r>
      <w:r w:rsidR="005C2830">
        <w:t>inte</w:t>
      </w:r>
      <w:r w:rsidRPr="006E21EE">
        <w:t xml:space="preserve"> att projektet utförs. Detta baserat på risker/osäkerheter X, Y, Z. </w:t>
      </w:r>
      <w:r w:rsidRPr="00EF11BB">
        <w:rPr>
          <w:b/>
        </w:rPr>
        <w:t>Det ska tydligt framgå varför vidare arbete avråds.</w:t>
      </w:r>
    </w:p>
    <w:p w14:paraId="63AA2FD7" w14:textId="77777777" w:rsidR="0024029A" w:rsidRPr="00D31B81" w:rsidRDefault="0024029A" w:rsidP="0024029A">
      <w:pPr>
        <w:pStyle w:val="Faktaruta"/>
      </w:pPr>
      <w:r w:rsidRPr="00D31B81">
        <w:t>I det fall behov av lov, dispens, anmälan och/eller tillstånd fordras för projektets genomförande ska detta redovisas här. Det ska finnas en röd tråd mellan rubrik H och rubrik N.</w:t>
      </w:r>
    </w:p>
    <w:p w14:paraId="12FA344F" w14:textId="77777777" w:rsidR="0024029A" w:rsidRPr="0046406A" w:rsidRDefault="0024029A" w:rsidP="0024029A">
      <w:pPr>
        <w:pStyle w:val="Faktaruta"/>
      </w:pPr>
      <w:r w:rsidRPr="00D31B81">
        <w:t>Kapitlet får ny rubrik ”Förslag till fortsatt inriktning och arbete med projektet</w:t>
      </w:r>
    </w:p>
    <w:customXmlInsRangeStart w:id="333" w:author="Josefin Schyllander" w:date="2024-01-29T12:46:00Z"/>
    <w:bookmarkStart w:id="334" w:name="_Toc163555301" w:displacedByCustomXml="next"/>
    <w:bookmarkStart w:id="335" w:name="_Toc83388743" w:displacedByCustomXml="next"/>
    <w:bookmarkStart w:id="336" w:name="_Toc83287020" w:displacedByCustomXml="next"/>
    <w:bookmarkStart w:id="337" w:name="_Toc83208191" w:displacedByCustomXml="next"/>
    <w:bookmarkStart w:id="338" w:name="_Toc83208139" w:displacedByCustomXml="next"/>
    <w:sdt>
      <w:sdtPr>
        <w:id w:val="181018466"/>
        <w:lock w:val="sdtContentLocked"/>
        <w:placeholder>
          <w:docPart w:val="2AAE00F07CFC45968BD3051AD389ED66"/>
        </w:placeholder>
        <w:text/>
      </w:sdtPr>
      <w:sdtContent>
        <w:customXmlInsRangeEnd w:id="333"/>
        <w:p w14:paraId="23B56F13" w14:textId="77777777" w:rsidR="0024029A" w:rsidRPr="00216F33" w:rsidRDefault="0024029A" w:rsidP="00C34541">
          <w:pPr>
            <w:pStyle w:val="Rubrik1"/>
          </w:pPr>
          <w:r w:rsidRPr="00D31B81">
            <w:t>N. Bilagor</w:t>
          </w:r>
        </w:p>
        <w:customXmlInsRangeStart w:id="339" w:author="Josefin Schyllander" w:date="2024-01-29T12:46:00Z"/>
      </w:sdtContent>
    </w:sdt>
    <w:customXmlInsRangeEnd w:id="339"/>
    <w:bookmarkEnd w:id="334" w:displacedByCustomXml="prev"/>
    <w:bookmarkEnd w:id="335" w:displacedByCustomXml="prev"/>
    <w:bookmarkEnd w:id="336" w:displacedByCustomXml="prev"/>
    <w:bookmarkEnd w:id="337" w:displacedByCustomXml="prev"/>
    <w:bookmarkEnd w:id="338" w:displacedByCustomXml="prev"/>
    <w:p w14:paraId="16A95996" w14:textId="04181CB4" w:rsidR="00703DFE" w:rsidRPr="00703DFE" w:rsidRDefault="009C1D8F" w:rsidP="00512DB8">
      <w:pPr>
        <w:pStyle w:val="Faktaruta"/>
      </w:pPr>
      <w:r>
        <w:t>Trafik- och gestaltningsförslaget samt övriga ritningar biläggs</w:t>
      </w:r>
      <w:r w:rsidR="00703DFE">
        <w:t xml:space="preserve"> alltid</w:t>
      </w:r>
      <w:r>
        <w:t xml:space="preserve">. </w:t>
      </w:r>
    </w:p>
    <w:p w14:paraId="487E8ACC" w14:textId="2868CC74" w:rsidR="00B43457" w:rsidRPr="00B43457" w:rsidRDefault="0024029A" w:rsidP="00B43457">
      <w:pPr>
        <w:pStyle w:val="Faktaruta"/>
      </w:pPr>
      <w:r>
        <w:t>Obligatoriska bilagor är i det fall GFS:en avser ett produktionsprojekt:</w:t>
      </w:r>
    </w:p>
    <w:p w14:paraId="117F3DE6" w14:textId="77777777" w:rsidR="0024029A" w:rsidRPr="0046406A" w:rsidRDefault="0024029A" w:rsidP="0024029A">
      <w:pPr>
        <w:pStyle w:val="Faktaruta"/>
        <w:numPr>
          <w:ilvl w:val="0"/>
          <w:numId w:val="3"/>
        </w:numPr>
        <w:ind w:left="1560" w:hanging="426"/>
      </w:pPr>
      <w:r>
        <w:t xml:space="preserve">Arbetsmiljöplan </w:t>
      </w:r>
    </w:p>
    <w:p w14:paraId="59764CEA" w14:textId="77777777" w:rsidR="0024029A" w:rsidRPr="0046406A" w:rsidRDefault="0024029A" w:rsidP="0024029A">
      <w:pPr>
        <w:pStyle w:val="Faktaruta"/>
        <w:numPr>
          <w:ilvl w:val="0"/>
          <w:numId w:val="3"/>
        </w:numPr>
        <w:ind w:left="1560" w:hanging="426"/>
      </w:pPr>
      <w:r w:rsidRPr="0046406A">
        <w:t>Analys av behov och påverkan</w:t>
      </w:r>
    </w:p>
    <w:p w14:paraId="16BAB4CE" w14:textId="3E335BCC" w:rsidR="00C24928" w:rsidRPr="00C24928" w:rsidRDefault="0024029A" w:rsidP="00C24928">
      <w:pPr>
        <w:pStyle w:val="Faktaruta"/>
        <w:numPr>
          <w:ilvl w:val="0"/>
          <w:numId w:val="3"/>
        </w:numPr>
        <w:ind w:left="1560" w:hanging="426"/>
      </w:pPr>
      <w:r w:rsidRPr="0046406A">
        <w:t>Kostnadskalkyl enligt instruktion</w:t>
      </w:r>
      <w:r>
        <w:t xml:space="preserve"> i kapitel I ovan</w:t>
      </w:r>
    </w:p>
    <w:p w14:paraId="15D3C769" w14:textId="7895CA94" w:rsidR="00CD4B49" w:rsidRPr="00CD4B49" w:rsidRDefault="00CD4B49" w:rsidP="00CD4B49">
      <w:pPr>
        <w:pStyle w:val="Faktaruta"/>
        <w:numPr>
          <w:ilvl w:val="0"/>
          <w:numId w:val="3"/>
        </w:numPr>
        <w:ind w:left="1560" w:hanging="426"/>
      </w:pPr>
      <w:r>
        <w:t>Dokument beskrivandes avsteg från Teknisk Handbok enligt TH kap. 12AJ.</w:t>
      </w:r>
    </w:p>
    <w:p w14:paraId="610F9BD6" w14:textId="6B731A7B" w:rsidR="0024029A" w:rsidRDefault="0024029A" w:rsidP="0024029A">
      <w:pPr>
        <w:pStyle w:val="Faktaruta"/>
      </w:pPr>
      <w:r>
        <w:t xml:space="preserve">Andra typer av bilagor kan </w:t>
      </w:r>
      <w:proofErr w:type="gramStart"/>
      <w:r>
        <w:t>t.ex.</w:t>
      </w:r>
      <w:proofErr w:type="gramEnd"/>
      <w:r>
        <w:t xml:space="preserve"> vara genomförda riskanalyser, diverse tillhörande utredningar</w:t>
      </w:r>
      <w:del w:id="340" w:author="Josefin Schyllander" w:date="2024-03-04T15:56:00Z">
        <w:r w:rsidDel="000D4172">
          <w:delText>, plan/profil/typsektioner</w:delText>
        </w:r>
      </w:del>
      <w:r>
        <w:t>, remissynpunkter etc.</w:t>
      </w:r>
    </w:p>
    <w:p w14:paraId="2D7CD7F2" w14:textId="26AC67EE" w:rsidR="00002FCF" w:rsidRPr="00002FCF" w:rsidRDefault="00002FCF" w:rsidP="00002FCF">
      <w:pPr>
        <w:tabs>
          <w:tab w:val="left" w:pos="1641"/>
        </w:tabs>
      </w:pPr>
    </w:p>
    <w:sectPr w:rsidR="00002FCF" w:rsidRPr="00002FCF" w:rsidSect="00BA1320">
      <w:footerReference w:type="even" r:id="rId15"/>
      <w:footerReference w:type="default" r:id="rId16"/>
      <w:headerReference w:type="first" r:id="rId17"/>
      <w:footerReference w:type="first" r:id="rId18"/>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885B5" w14:textId="77777777" w:rsidR="00D0080C" w:rsidRDefault="00D0080C" w:rsidP="00BF282B">
      <w:pPr>
        <w:spacing w:after="0" w:line="240" w:lineRule="auto"/>
      </w:pPr>
      <w:r>
        <w:separator/>
      </w:r>
    </w:p>
  </w:endnote>
  <w:endnote w:type="continuationSeparator" w:id="0">
    <w:p w14:paraId="5AA6E8AC" w14:textId="77777777" w:rsidR="00D0080C" w:rsidRDefault="00D0080C" w:rsidP="00BF282B">
      <w:pPr>
        <w:spacing w:after="0" w:line="240" w:lineRule="auto"/>
      </w:pPr>
      <w:r>
        <w:continuationSeparator/>
      </w:r>
    </w:p>
  </w:endnote>
  <w:endnote w:type="continuationNotice" w:id="1">
    <w:p w14:paraId="324C88CA" w14:textId="77777777" w:rsidR="00D0080C" w:rsidRDefault="00D008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2D3D7327" w14:textId="77777777">
      <w:trPr>
        <w:cnfStyle w:val="100000000000" w:firstRow="1" w:lastRow="0" w:firstColumn="0" w:lastColumn="0" w:oddVBand="0" w:evenVBand="0" w:oddHBand="0" w:evenHBand="0" w:firstRowFirstColumn="0" w:firstRowLastColumn="0" w:lastRowFirstColumn="0" w:lastRowLastColumn="0"/>
      </w:trPr>
      <w:tc>
        <w:tcPr>
          <w:tcW w:w="5812" w:type="dxa"/>
        </w:tcPr>
        <w:p w14:paraId="2CA31738" w14:textId="34B2266E" w:rsidR="00986A1D" w:rsidRPr="009B4E2A" w:rsidRDefault="00986A1D">
          <w:pPr>
            <w:pStyle w:val="Sidfot"/>
          </w:pPr>
          <w:r w:rsidRPr="00B239BF">
            <w:t>Göteborgs Stad</w:t>
          </w:r>
          <w:r>
            <w:t xml:space="preserve"> </w:t>
          </w:r>
          <w:sdt>
            <w:sdtPr>
              <w:alias w:val="Enhet/förvaltning/organisation"/>
              <w:tag w:val="Enhet/förvaltning/organisation"/>
              <w:id w:val="-333837699"/>
              <w:placeholder>
                <w:docPart w:val="4438C8916B844B2FA2EC5D31B9C8EEB2"/>
              </w:placeholder>
              <w:showingPlcHdr/>
              <w:dataBinding w:prefixMappings="xmlns:ns0='http://schemas.openxmlformats.org/officeDocument/2006/extended-properties' " w:xpath="/ns0:Properties[1]/ns0:Company[1]" w:storeItemID="{6668398D-A668-4E3E-A5EB-62B293D839F1}"/>
              <w:text/>
            </w:sdtPr>
            <w:sdtContent>
              <w:r w:rsidR="00100D02">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Content>
              <w:r w:rsidR="000B6CFF">
                <w:t>Genomförandestudie, GFS</w:t>
              </w:r>
            </w:sdtContent>
          </w:sdt>
        </w:p>
      </w:tc>
      <w:tc>
        <w:tcPr>
          <w:tcW w:w="1343" w:type="dxa"/>
        </w:tcPr>
        <w:p w14:paraId="07BE9AFC" w14:textId="77777777" w:rsidR="00986A1D" w:rsidRPr="009B4E2A" w:rsidRDefault="00986A1D">
          <w:pPr>
            <w:pStyle w:val="Sidfot"/>
          </w:pPr>
        </w:p>
      </w:tc>
      <w:tc>
        <w:tcPr>
          <w:tcW w:w="1917" w:type="dxa"/>
        </w:tcPr>
        <w:p w14:paraId="364C6EA5" w14:textId="77777777" w:rsidR="00986A1D" w:rsidRPr="009B4E2A" w:rsidRDefault="00986A1D">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fldSimple w:instr="NUMPAGES   \* MERGEFORMAT">
            <w:r w:rsidR="00C10045">
              <w:rPr>
                <w:noProof/>
              </w:rPr>
              <w:t>1</w:t>
            </w:r>
          </w:fldSimple>
          <w:r w:rsidRPr="009B4E2A">
            <w:t>)</w:t>
          </w:r>
        </w:p>
      </w:tc>
    </w:tr>
    <w:tr w:rsidR="00986A1D" w14:paraId="5D43318A" w14:textId="77777777">
      <w:tc>
        <w:tcPr>
          <w:tcW w:w="5812" w:type="dxa"/>
        </w:tcPr>
        <w:p w14:paraId="29777663" w14:textId="77777777" w:rsidR="00986A1D" w:rsidRPr="00F66187" w:rsidRDefault="00986A1D">
          <w:pPr>
            <w:pStyle w:val="Sidfot"/>
            <w:rPr>
              <w:rStyle w:val="Platshllartext"/>
              <w:color w:val="auto"/>
            </w:rPr>
          </w:pPr>
        </w:p>
      </w:tc>
      <w:tc>
        <w:tcPr>
          <w:tcW w:w="1343" w:type="dxa"/>
        </w:tcPr>
        <w:p w14:paraId="670577EC" w14:textId="77777777" w:rsidR="00986A1D" w:rsidRDefault="00986A1D">
          <w:pPr>
            <w:pStyle w:val="Sidfot"/>
          </w:pPr>
        </w:p>
      </w:tc>
      <w:tc>
        <w:tcPr>
          <w:tcW w:w="1917" w:type="dxa"/>
        </w:tcPr>
        <w:p w14:paraId="57D68F45" w14:textId="77777777" w:rsidR="00986A1D" w:rsidRDefault="00986A1D">
          <w:pPr>
            <w:pStyle w:val="Sidfot"/>
          </w:pPr>
        </w:p>
      </w:tc>
    </w:tr>
    <w:tr w:rsidR="00986A1D" w14:paraId="2EF2F422" w14:textId="77777777">
      <w:tc>
        <w:tcPr>
          <w:tcW w:w="5812" w:type="dxa"/>
        </w:tcPr>
        <w:p w14:paraId="75D0756A" w14:textId="77777777" w:rsidR="00986A1D" w:rsidRDefault="00986A1D">
          <w:pPr>
            <w:pStyle w:val="Sidfot"/>
          </w:pPr>
        </w:p>
      </w:tc>
      <w:tc>
        <w:tcPr>
          <w:tcW w:w="1343" w:type="dxa"/>
        </w:tcPr>
        <w:p w14:paraId="59354E21" w14:textId="77777777" w:rsidR="00986A1D" w:rsidRDefault="00986A1D">
          <w:pPr>
            <w:pStyle w:val="Sidfot"/>
          </w:pPr>
        </w:p>
      </w:tc>
      <w:tc>
        <w:tcPr>
          <w:tcW w:w="1917" w:type="dxa"/>
        </w:tcPr>
        <w:p w14:paraId="6D03341B" w14:textId="77777777" w:rsidR="00986A1D" w:rsidRDefault="00986A1D">
          <w:pPr>
            <w:pStyle w:val="Sidfot"/>
          </w:pPr>
        </w:p>
      </w:tc>
    </w:tr>
  </w:tbl>
  <w:p w14:paraId="398C8DCD" w14:textId="77777777" w:rsidR="00F57801" w:rsidRPr="00F66187" w:rsidRDefault="00F57801">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2C2B35" w:rsidRPr="008117AD" w14:paraId="3CCA6A60" w14:textId="77777777">
      <w:tc>
        <w:tcPr>
          <w:tcW w:w="7938" w:type="dxa"/>
        </w:tcPr>
        <w:p w14:paraId="05CB2E7D" w14:textId="27609567" w:rsidR="00C83C0D" w:rsidRDefault="00E75D13">
          <w:pPr>
            <w:pStyle w:val="Sidfot"/>
            <w:rPr>
              <w:b/>
            </w:rPr>
          </w:pPr>
          <w:r>
            <w:t>Stadsmiljöförvaltningen</w:t>
          </w:r>
          <w:r w:rsidR="00100D02">
            <w:t xml:space="preserve">,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Content>
              <w:r w:rsidR="000B6CFF">
                <w:t>Genomförandestudie, GFS</w:t>
              </w:r>
            </w:sdtContent>
          </w:sdt>
        </w:p>
      </w:tc>
      <w:tc>
        <w:tcPr>
          <w:tcW w:w="1134" w:type="dxa"/>
        </w:tcPr>
        <w:p w14:paraId="70425BD8" w14:textId="77777777" w:rsidR="00CA6274" w:rsidRPr="008117AD" w:rsidRDefault="00100D02">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NUMPAGES   \* MERGEFORMAT">
            <w:r w:rsidRPr="008117AD">
              <w:t>2</w:t>
            </w:r>
          </w:fldSimple>
          <w:r w:rsidRPr="008117AD">
            <w:t>)</w:t>
          </w:r>
        </w:p>
      </w:tc>
    </w:tr>
  </w:tbl>
  <w:p w14:paraId="3C5FB6EC" w14:textId="77777777" w:rsidR="00F57801" w:rsidRPr="00F66187" w:rsidRDefault="00F5780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2C2B35" w:rsidRPr="008117AD" w14:paraId="194324BA" w14:textId="77777777">
      <w:tc>
        <w:tcPr>
          <w:tcW w:w="7938" w:type="dxa"/>
        </w:tcPr>
        <w:p w14:paraId="47CAEBD6" w14:textId="07D8DC61" w:rsidR="00C83C0D" w:rsidRPr="00F11721" w:rsidRDefault="00151A97">
          <w:pPr>
            <w:pStyle w:val="Sidfot"/>
          </w:pPr>
          <w:r w:rsidRPr="00F11721">
            <w:t>Stadsmiljöförvaltningen</w:t>
          </w:r>
          <w:r w:rsidR="00100D02" w:rsidRPr="00F11721">
            <w:t xml:space="preserve">,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Content>
              <w:r w:rsidR="000B6CFF" w:rsidRPr="00F11721">
                <w:t>Genomförandestudie, GFS</w:t>
              </w:r>
            </w:sdtContent>
          </w:sdt>
        </w:p>
        <w:p w14:paraId="00EC18D0" w14:textId="1158BF57" w:rsidR="002B1CF3" w:rsidRPr="00C97744" w:rsidRDefault="002B1CF3">
          <w:pPr>
            <w:pStyle w:val="Sidfot"/>
            <w:rPr>
              <w:color w:val="00B050"/>
            </w:rPr>
          </w:pPr>
          <w:r w:rsidRPr="00F11721">
            <w:t xml:space="preserve">Malldatum: </w:t>
          </w:r>
          <w:del w:id="341" w:author="Josefin Schyllander" w:date="2024-03-04T09:59:00Z">
            <w:r w:rsidR="00C97744" w:rsidRPr="00F11721" w:rsidDel="00C95E03">
              <w:delText>2023-</w:delText>
            </w:r>
            <w:r w:rsidR="00EA1D79" w:rsidRPr="00F11721" w:rsidDel="00C95E03">
              <w:delText>10-24</w:delText>
            </w:r>
          </w:del>
          <w:ins w:id="342" w:author="Josefin Schyllander" w:date="2024-03-04T09:59:00Z">
            <w:r w:rsidR="00C95E03">
              <w:t>2024-04-</w:t>
            </w:r>
          </w:ins>
          <w:ins w:id="343" w:author="Josefin Schyllander" w:date="2024-04-04T10:31:00Z">
            <w:r w:rsidR="001E52D1">
              <w:t>24</w:t>
            </w:r>
          </w:ins>
        </w:p>
      </w:tc>
      <w:tc>
        <w:tcPr>
          <w:tcW w:w="1134" w:type="dxa"/>
        </w:tcPr>
        <w:p w14:paraId="3EDF5816" w14:textId="77777777" w:rsidR="00CA6274" w:rsidRPr="008117AD" w:rsidRDefault="00100D02">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NUMPAGES   \* MERGEFORMAT">
            <w:r w:rsidRPr="008117AD">
              <w:t>2</w:t>
            </w:r>
          </w:fldSimple>
          <w:r w:rsidRPr="008117AD">
            <w:t>)</w:t>
          </w:r>
        </w:p>
      </w:tc>
    </w:tr>
  </w:tbl>
  <w:p w14:paraId="3FE4BA27" w14:textId="77777777" w:rsidR="00BD0663" w:rsidRDefault="00BD0663">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1E937" w14:textId="77777777" w:rsidR="00D0080C" w:rsidRDefault="00D0080C" w:rsidP="00BF282B">
      <w:pPr>
        <w:spacing w:after="0" w:line="240" w:lineRule="auto"/>
      </w:pPr>
      <w:r>
        <w:separator/>
      </w:r>
    </w:p>
  </w:footnote>
  <w:footnote w:type="continuationSeparator" w:id="0">
    <w:p w14:paraId="18B60F6D" w14:textId="77777777" w:rsidR="00D0080C" w:rsidRDefault="00D0080C" w:rsidP="00BF282B">
      <w:pPr>
        <w:spacing w:after="0" w:line="240" w:lineRule="auto"/>
      </w:pPr>
      <w:r>
        <w:continuationSeparator/>
      </w:r>
    </w:p>
  </w:footnote>
  <w:footnote w:type="continuationNotice" w:id="1">
    <w:p w14:paraId="47F0744D" w14:textId="77777777" w:rsidR="00D0080C" w:rsidRDefault="00D008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2C2B35" w14:paraId="61B754CB" w14:textId="77777777" w:rsidTr="002C2B35">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69D94734" w14:textId="3F5054FA" w:rsidR="00C83C0D" w:rsidRDefault="00151A97">
          <w:pPr>
            <w:pStyle w:val="Sidhuvud"/>
            <w:spacing w:after="100"/>
            <w:rPr>
              <w:b w:val="0"/>
              <w:bCs/>
            </w:rPr>
          </w:pPr>
          <w:r>
            <w:rPr>
              <w:b w:val="0"/>
              <w:bCs/>
            </w:rPr>
            <w:t>Stadsmiljöförvaltningen</w:t>
          </w:r>
        </w:p>
      </w:tc>
      <w:tc>
        <w:tcPr>
          <w:tcW w:w="3969" w:type="dxa"/>
          <w:tcBorders>
            <w:bottom w:val="nil"/>
          </w:tcBorders>
          <w:shd w:val="clear" w:color="auto" w:fill="auto"/>
        </w:tcPr>
        <w:p w14:paraId="61B46C9B" w14:textId="77777777" w:rsidR="00CA6274" w:rsidRDefault="000B6F6F">
          <w:pPr>
            <w:pStyle w:val="Sidhuvud"/>
            <w:spacing w:after="100"/>
            <w:jc w:val="right"/>
          </w:pPr>
          <w:r>
            <w:rPr>
              <w:noProof/>
              <w:lang w:eastAsia="sv-SE"/>
            </w:rPr>
            <w:drawing>
              <wp:inline distT="0" distB="0" distL="0" distR="0" wp14:anchorId="6F948CB4" wp14:editId="394955D4">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2C2B35" w14:paraId="192CE8EB" w14:textId="77777777" w:rsidTr="002C2B35">
      <w:tc>
        <w:tcPr>
          <w:tcW w:w="5103" w:type="dxa"/>
          <w:tcBorders>
            <w:top w:val="nil"/>
            <w:bottom w:val="single" w:sz="4" w:space="0" w:color="auto"/>
          </w:tcBorders>
          <w:shd w:val="clear" w:color="auto" w:fill="auto"/>
        </w:tcPr>
        <w:p w14:paraId="513CCB75" w14:textId="77777777" w:rsidR="00CA6274" w:rsidRDefault="00CA6274">
          <w:pPr>
            <w:pStyle w:val="Sidhuvud"/>
            <w:spacing w:after="100"/>
          </w:pPr>
        </w:p>
      </w:tc>
      <w:tc>
        <w:tcPr>
          <w:tcW w:w="3969" w:type="dxa"/>
          <w:tcBorders>
            <w:bottom w:val="single" w:sz="4" w:space="0" w:color="auto"/>
          </w:tcBorders>
          <w:shd w:val="clear" w:color="auto" w:fill="auto"/>
        </w:tcPr>
        <w:p w14:paraId="24562DEF" w14:textId="77777777" w:rsidR="00CA6274" w:rsidRDefault="00CA6274">
          <w:pPr>
            <w:pStyle w:val="Sidhuvud"/>
            <w:spacing w:after="100"/>
            <w:jc w:val="right"/>
          </w:pPr>
        </w:p>
      </w:tc>
    </w:tr>
  </w:tbl>
  <w:p w14:paraId="6AF03099" w14:textId="77777777" w:rsidR="00CA6274" w:rsidRDefault="00CA627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3E49"/>
    <w:multiLevelType w:val="hybridMultilevel"/>
    <w:tmpl w:val="3B0215B0"/>
    <w:lvl w:ilvl="0" w:tplc="041D0001">
      <w:start w:val="1"/>
      <w:numFmt w:val="bullet"/>
      <w:lvlText w:val=""/>
      <w:lvlJc w:val="left"/>
      <w:pPr>
        <w:ind w:left="1554" w:hanging="420"/>
      </w:pPr>
      <w:rPr>
        <w:rFonts w:ascii="Symbol" w:hAnsi="Symbo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 w15:restartNumberingAfterBreak="0">
    <w:nsid w:val="0D1E789D"/>
    <w:multiLevelType w:val="hybridMultilevel"/>
    <w:tmpl w:val="DB2CE08E"/>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 w15:restartNumberingAfterBreak="0">
    <w:nsid w:val="13CC386E"/>
    <w:multiLevelType w:val="hybridMultilevel"/>
    <w:tmpl w:val="6840FD62"/>
    <w:lvl w:ilvl="0" w:tplc="0BFC10C4">
      <w:start w:val="3"/>
      <w:numFmt w:val="bullet"/>
      <w:lvlText w:val="-"/>
      <w:lvlJc w:val="left"/>
      <w:pPr>
        <w:ind w:left="1494" w:hanging="360"/>
      </w:pPr>
      <w:rPr>
        <w:rFonts w:ascii="Arial" w:eastAsiaTheme="minorEastAsia" w:hAnsi="Arial" w:cs="Aria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3" w15:restartNumberingAfterBreak="0">
    <w:nsid w:val="14507BB4"/>
    <w:multiLevelType w:val="hybridMultilevel"/>
    <w:tmpl w:val="28E667F8"/>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4" w15:restartNumberingAfterBreak="0">
    <w:nsid w:val="19200346"/>
    <w:multiLevelType w:val="hybridMultilevel"/>
    <w:tmpl w:val="944A6054"/>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5" w15:restartNumberingAfterBreak="0">
    <w:nsid w:val="225D0C45"/>
    <w:multiLevelType w:val="hybridMultilevel"/>
    <w:tmpl w:val="B55AE9EA"/>
    <w:lvl w:ilvl="0" w:tplc="230600B6">
      <w:start w:val="3"/>
      <w:numFmt w:val="bullet"/>
      <w:lvlText w:val="-"/>
      <w:lvlJc w:val="left"/>
      <w:pPr>
        <w:ind w:left="1494" w:hanging="360"/>
      </w:pPr>
      <w:rPr>
        <w:rFonts w:ascii="Arial" w:eastAsiaTheme="minorEastAsia" w:hAnsi="Arial" w:cs="Aria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6" w15:restartNumberingAfterBreak="0">
    <w:nsid w:val="2E7F746A"/>
    <w:multiLevelType w:val="hybridMultilevel"/>
    <w:tmpl w:val="B92C47BA"/>
    <w:lvl w:ilvl="0" w:tplc="0BFC10C4">
      <w:start w:val="3"/>
      <w:numFmt w:val="bullet"/>
      <w:lvlText w:val="-"/>
      <w:lvlJc w:val="left"/>
      <w:pPr>
        <w:ind w:left="1494"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F352DF1"/>
    <w:multiLevelType w:val="hybridMultilevel"/>
    <w:tmpl w:val="6D8E5AA4"/>
    <w:lvl w:ilvl="0" w:tplc="0BFC10C4">
      <w:start w:val="3"/>
      <w:numFmt w:val="bullet"/>
      <w:lvlText w:val="-"/>
      <w:lvlJc w:val="left"/>
      <w:pPr>
        <w:ind w:left="2628" w:hanging="360"/>
      </w:pPr>
      <w:rPr>
        <w:rFonts w:ascii="Arial" w:eastAsiaTheme="minorEastAsia" w:hAnsi="Arial" w:cs="Aria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8" w15:restartNumberingAfterBreak="0">
    <w:nsid w:val="327619B3"/>
    <w:multiLevelType w:val="hybridMultilevel"/>
    <w:tmpl w:val="3B5A6B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5BA5497"/>
    <w:multiLevelType w:val="hybridMultilevel"/>
    <w:tmpl w:val="F90E1688"/>
    <w:lvl w:ilvl="0" w:tplc="0BFC10C4">
      <w:start w:val="3"/>
      <w:numFmt w:val="bullet"/>
      <w:lvlText w:val="-"/>
      <w:lvlJc w:val="left"/>
      <w:pPr>
        <w:ind w:left="2628" w:hanging="360"/>
      </w:pPr>
      <w:rPr>
        <w:rFonts w:ascii="Arial" w:eastAsiaTheme="minorEastAsia" w:hAnsi="Arial" w:cs="Aria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0" w15:restartNumberingAfterBreak="0">
    <w:nsid w:val="38501268"/>
    <w:multiLevelType w:val="hybridMultilevel"/>
    <w:tmpl w:val="98A0C364"/>
    <w:lvl w:ilvl="0" w:tplc="44FCFD2A">
      <w:start w:val="4"/>
      <w:numFmt w:val="bullet"/>
      <w:lvlText w:val="-"/>
      <w:lvlJc w:val="left"/>
      <w:pPr>
        <w:ind w:left="2628" w:hanging="360"/>
      </w:pPr>
      <w:rPr>
        <w:rFonts w:ascii="Arial" w:eastAsiaTheme="minorEastAsia" w:hAnsi="Arial" w:cs="Aria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1" w15:restartNumberingAfterBreak="0">
    <w:nsid w:val="40181EAC"/>
    <w:multiLevelType w:val="hybridMultilevel"/>
    <w:tmpl w:val="C5DACCC6"/>
    <w:lvl w:ilvl="0" w:tplc="0582BF48">
      <w:start w:val="1"/>
      <w:numFmt w:val="bullet"/>
      <w:lvlText w:val=""/>
      <w:lvlJc w:val="left"/>
      <w:pPr>
        <w:ind w:left="1494" w:hanging="360"/>
      </w:pPr>
      <w:rPr>
        <w:rFonts w:ascii="Symbol" w:eastAsiaTheme="minorEastAsia" w:hAnsi="Symbol" w:cstheme="minorBidi"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2" w15:restartNumberingAfterBreak="0">
    <w:nsid w:val="4407118A"/>
    <w:multiLevelType w:val="hybridMultilevel"/>
    <w:tmpl w:val="0150B828"/>
    <w:lvl w:ilvl="0" w:tplc="0BFC10C4">
      <w:start w:val="3"/>
      <w:numFmt w:val="bullet"/>
      <w:lvlText w:val="-"/>
      <w:lvlJc w:val="left"/>
      <w:pPr>
        <w:ind w:left="1494"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60569D8"/>
    <w:multiLevelType w:val="hybridMultilevel"/>
    <w:tmpl w:val="BBA68070"/>
    <w:lvl w:ilvl="0" w:tplc="44FCFD2A">
      <w:start w:val="4"/>
      <w:numFmt w:val="bullet"/>
      <w:lvlText w:val="-"/>
      <w:lvlJc w:val="left"/>
      <w:pPr>
        <w:ind w:left="1494" w:hanging="360"/>
      </w:pPr>
      <w:rPr>
        <w:rFonts w:ascii="Arial" w:eastAsiaTheme="minorEastAsia" w:hAnsi="Arial" w:cs="Aria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4" w15:restartNumberingAfterBreak="0">
    <w:nsid w:val="4961567D"/>
    <w:multiLevelType w:val="hybridMultilevel"/>
    <w:tmpl w:val="7B60A91C"/>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5" w15:restartNumberingAfterBreak="0">
    <w:nsid w:val="4ECA5F1B"/>
    <w:multiLevelType w:val="hybridMultilevel"/>
    <w:tmpl w:val="BD12127E"/>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6" w15:restartNumberingAfterBreak="0">
    <w:nsid w:val="55C23C74"/>
    <w:multiLevelType w:val="hybridMultilevel"/>
    <w:tmpl w:val="C9F0ABF8"/>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7" w15:restartNumberingAfterBreak="0">
    <w:nsid w:val="5BE53617"/>
    <w:multiLevelType w:val="hybridMultilevel"/>
    <w:tmpl w:val="893064F0"/>
    <w:lvl w:ilvl="0" w:tplc="44FCFD2A">
      <w:start w:val="4"/>
      <w:numFmt w:val="bullet"/>
      <w:lvlText w:val="-"/>
      <w:lvlJc w:val="left"/>
      <w:pPr>
        <w:ind w:left="1494"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24C4FA3"/>
    <w:multiLevelType w:val="hybridMultilevel"/>
    <w:tmpl w:val="E26CF822"/>
    <w:lvl w:ilvl="0" w:tplc="C2A837E6">
      <w:start w:val="3"/>
      <w:numFmt w:val="bullet"/>
      <w:lvlText w:val="-"/>
      <w:lvlJc w:val="left"/>
      <w:pPr>
        <w:ind w:left="1494" w:hanging="360"/>
      </w:pPr>
      <w:rPr>
        <w:rFonts w:ascii="Arial" w:eastAsiaTheme="minorEastAsia" w:hAnsi="Arial" w:cs="Aria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9" w15:restartNumberingAfterBreak="0">
    <w:nsid w:val="67031A8A"/>
    <w:multiLevelType w:val="hybridMultilevel"/>
    <w:tmpl w:val="A5785F8C"/>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num w:numId="1" w16cid:durableId="1622299773">
    <w:abstractNumId w:val="11"/>
  </w:num>
  <w:num w:numId="2" w16cid:durableId="1501387862">
    <w:abstractNumId w:val="1"/>
  </w:num>
  <w:num w:numId="3" w16cid:durableId="1866358819">
    <w:abstractNumId w:val="4"/>
  </w:num>
  <w:num w:numId="4" w16cid:durableId="1397967854">
    <w:abstractNumId w:val="0"/>
  </w:num>
  <w:num w:numId="5" w16cid:durableId="742412252">
    <w:abstractNumId w:val="19"/>
  </w:num>
  <w:num w:numId="6" w16cid:durableId="625890400">
    <w:abstractNumId w:val="16"/>
  </w:num>
  <w:num w:numId="7" w16cid:durableId="1207067427">
    <w:abstractNumId w:val="3"/>
  </w:num>
  <w:num w:numId="8" w16cid:durableId="675958932">
    <w:abstractNumId w:val="5"/>
  </w:num>
  <w:num w:numId="9" w16cid:durableId="394621829">
    <w:abstractNumId w:val="2"/>
  </w:num>
  <w:num w:numId="10" w16cid:durableId="1266157575">
    <w:abstractNumId w:val="6"/>
  </w:num>
  <w:num w:numId="11" w16cid:durableId="809791433">
    <w:abstractNumId w:val="9"/>
  </w:num>
  <w:num w:numId="12" w16cid:durableId="59643499">
    <w:abstractNumId w:val="7"/>
  </w:num>
  <w:num w:numId="13" w16cid:durableId="1692536407">
    <w:abstractNumId w:val="12"/>
  </w:num>
  <w:num w:numId="14" w16cid:durableId="682822957">
    <w:abstractNumId w:val="8"/>
  </w:num>
  <w:num w:numId="15" w16cid:durableId="1805155157">
    <w:abstractNumId w:val="15"/>
  </w:num>
  <w:num w:numId="16" w16cid:durableId="490634819">
    <w:abstractNumId w:val="13"/>
  </w:num>
  <w:num w:numId="17" w16cid:durableId="1594363538">
    <w:abstractNumId w:val="10"/>
  </w:num>
  <w:num w:numId="18" w16cid:durableId="58679661">
    <w:abstractNumId w:val="17"/>
  </w:num>
  <w:num w:numId="19" w16cid:durableId="814301132">
    <w:abstractNumId w:val="14"/>
  </w:num>
  <w:num w:numId="20" w16cid:durableId="55247194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fin Schyllander">
    <w15:presenceInfo w15:providerId="AD" w15:userId="S::josefin.schyllander@stadsmiljo.goteborg.se::f6252566-b981-4fa6-b26d-fed2888f6838"/>
  </w15:person>
  <w15:person w15:author="Elin Lindström">
    <w15:presenceInfo w15:providerId="AD" w15:userId="S::elin.lindstrom@stadsmiljo.goteborg.se::c8071436-5d1c-4878-b24a-f017e4849e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005A0"/>
    <w:rsid w:val="000007A6"/>
    <w:rsid w:val="0000168F"/>
    <w:rsid w:val="00002FCF"/>
    <w:rsid w:val="00004F16"/>
    <w:rsid w:val="00011836"/>
    <w:rsid w:val="00016F10"/>
    <w:rsid w:val="00023B9F"/>
    <w:rsid w:val="000303C9"/>
    <w:rsid w:val="00031134"/>
    <w:rsid w:val="00035855"/>
    <w:rsid w:val="00036B60"/>
    <w:rsid w:val="00040BC0"/>
    <w:rsid w:val="00040F55"/>
    <w:rsid w:val="000456B0"/>
    <w:rsid w:val="000478D7"/>
    <w:rsid w:val="0005580F"/>
    <w:rsid w:val="00057C4E"/>
    <w:rsid w:val="0006282B"/>
    <w:rsid w:val="00065E28"/>
    <w:rsid w:val="000660A4"/>
    <w:rsid w:val="00066DBB"/>
    <w:rsid w:val="000678C8"/>
    <w:rsid w:val="0007065D"/>
    <w:rsid w:val="000763B6"/>
    <w:rsid w:val="00076489"/>
    <w:rsid w:val="00077D3D"/>
    <w:rsid w:val="000905C8"/>
    <w:rsid w:val="0009386D"/>
    <w:rsid w:val="000943E2"/>
    <w:rsid w:val="000A4453"/>
    <w:rsid w:val="000B2442"/>
    <w:rsid w:val="000B5E91"/>
    <w:rsid w:val="000B6CFF"/>
    <w:rsid w:val="000B6F6F"/>
    <w:rsid w:val="000B7D44"/>
    <w:rsid w:val="000C2CFB"/>
    <w:rsid w:val="000C4B78"/>
    <w:rsid w:val="000C4D2A"/>
    <w:rsid w:val="000C68BA"/>
    <w:rsid w:val="000C6B6F"/>
    <w:rsid w:val="000D4172"/>
    <w:rsid w:val="000E02A2"/>
    <w:rsid w:val="000F063E"/>
    <w:rsid w:val="000F080E"/>
    <w:rsid w:val="000F2B85"/>
    <w:rsid w:val="000F5FE8"/>
    <w:rsid w:val="0010003A"/>
    <w:rsid w:val="00100D02"/>
    <w:rsid w:val="001039BD"/>
    <w:rsid w:val="0010446D"/>
    <w:rsid w:val="0011061F"/>
    <w:rsid w:val="00112E20"/>
    <w:rsid w:val="0011381D"/>
    <w:rsid w:val="00114A36"/>
    <w:rsid w:val="00115233"/>
    <w:rsid w:val="00116BE1"/>
    <w:rsid w:val="00121956"/>
    <w:rsid w:val="0012417A"/>
    <w:rsid w:val="00126891"/>
    <w:rsid w:val="0013011F"/>
    <w:rsid w:val="00132096"/>
    <w:rsid w:val="0013331E"/>
    <w:rsid w:val="00142594"/>
    <w:rsid w:val="00142FEF"/>
    <w:rsid w:val="00151A97"/>
    <w:rsid w:val="00151BAF"/>
    <w:rsid w:val="0015374C"/>
    <w:rsid w:val="00154DEF"/>
    <w:rsid w:val="001571C2"/>
    <w:rsid w:val="00160849"/>
    <w:rsid w:val="00163006"/>
    <w:rsid w:val="00164E0B"/>
    <w:rsid w:val="00173F0C"/>
    <w:rsid w:val="001751F2"/>
    <w:rsid w:val="00176037"/>
    <w:rsid w:val="00180F4A"/>
    <w:rsid w:val="001814DF"/>
    <w:rsid w:val="00181E2A"/>
    <w:rsid w:val="00182C44"/>
    <w:rsid w:val="00194439"/>
    <w:rsid w:val="001949C5"/>
    <w:rsid w:val="001A06A6"/>
    <w:rsid w:val="001A6AC1"/>
    <w:rsid w:val="001A7209"/>
    <w:rsid w:val="001A7A3D"/>
    <w:rsid w:val="001B0ECD"/>
    <w:rsid w:val="001B28FF"/>
    <w:rsid w:val="001B47B4"/>
    <w:rsid w:val="001B4A91"/>
    <w:rsid w:val="001B4AA7"/>
    <w:rsid w:val="001B5468"/>
    <w:rsid w:val="001C165B"/>
    <w:rsid w:val="001C2218"/>
    <w:rsid w:val="001D106B"/>
    <w:rsid w:val="001D645F"/>
    <w:rsid w:val="001E1257"/>
    <w:rsid w:val="001E3F86"/>
    <w:rsid w:val="001E52D1"/>
    <w:rsid w:val="001F1338"/>
    <w:rsid w:val="00204C5C"/>
    <w:rsid w:val="00211DD2"/>
    <w:rsid w:val="002120E8"/>
    <w:rsid w:val="00216971"/>
    <w:rsid w:val="00217762"/>
    <w:rsid w:val="00222944"/>
    <w:rsid w:val="002313C6"/>
    <w:rsid w:val="00232D23"/>
    <w:rsid w:val="00233DEA"/>
    <w:rsid w:val="002367F6"/>
    <w:rsid w:val="0023799E"/>
    <w:rsid w:val="002401E4"/>
    <w:rsid w:val="0024029A"/>
    <w:rsid w:val="00240BC0"/>
    <w:rsid w:val="00241F59"/>
    <w:rsid w:val="00243FE8"/>
    <w:rsid w:val="00244443"/>
    <w:rsid w:val="00247DC1"/>
    <w:rsid w:val="0025619F"/>
    <w:rsid w:val="00257F49"/>
    <w:rsid w:val="00267DFD"/>
    <w:rsid w:val="002843ED"/>
    <w:rsid w:val="0028714F"/>
    <w:rsid w:val="002905D1"/>
    <w:rsid w:val="002A342E"/>
    <w:rsid w:val="002B1CF3"/>
    <w:rsid w:val="002C2B35"/>
    <w:rsid w:val="002D09F7"/>
    <w:rsid w:val="002D635C"/>
    <w:rsid w:val="002E0640"/>
    <w:rsid w:val="002E6CB9"/>
    <w:rsid w:val="002F0F24"/>
    <w:rsid w:val="002F1149"/>
    <w:rsid w:val="002F2D01"/>
    <w:rsid w:val="003031B5"/>
    <w:rsid w:val="00306B5F"/>
    <w:rsid w:val="00306EDF"/>
    <w:rsid w:val="003164EC"/>
    <w:rsid w:val="00317C97"/>
    <w:rsid w:val="00331ED0"/>
    <w:rsid w:val="00332A7F"/>
    <w:rsid w:val="0033415E"/>
    <w:rsid w:val="00334267"/>
    <w:rsid w:val="003363D8"/>
    <w:rsid w:val="00340253"/>
    <w:rsid w:val="00350FEF"/>
    <w:rsid w:val="00362E7B"/>
    <w:rsid w:val="00367F49"/>
    <w:rsid w:val="00372CB4"/>
    <w:rsid w:val="00373374"/>
    <w:rsid w:val="0037502B"/>
    <w:rsid w:val="003753A8"/>
    <w:rsid w:val="00375B8C"/>
    <w:rsid w:val="003810D5"/>
    <w:rsid w:val="0038468E"/>
    <w:rsid w:val="00392574"/>
    <w:rsid w:val="003A66C8"/>
    <w:rsid w:val="003D5AEE"/>
    <w:rsid w:val="003E3C6F"/>
    <w:rsid w:val="003E7026"/>
    <w:rsid w:val="004009EE"/>
    <w:rsid w:val="00401B69"/>
    <w:rsid w:val="0041228E"/>
    <w:rsid w:val="00414E79"/>
    <w:rsid w:val="00420546"/>
    <w:rsid w:val="0042765E"/>
    <w:rsid w:val="00431492"/>
    <w:rsid w:val="00437A2B"/>
    <w:rsid w:val="00440D30"/>
    <w:rsid w:val="00443151"/>
    <w:rsid w:val="004451B3"/>
    <w:rsid w:val="00445C64"/>
    <w:rsid w:val="00446A94"/>
    <w:rsid w:val="00456907"/>
    <w:rsid w:val="00464084"/>
    <w:rsid w:val="00467F5C"/>
    <w:rsid w:val="0047130D"/>
    <w:rsid w:val="00471F78"/>
    <w:rsid w:val="00473C11"/>
    <w:rsid w:val="004916ED"/>
    <w:rsid w:val="00493335"/>
    <w:rsid w:val="004A134F"/>
    <w:rsid w:val="004A45AC"/>
    <w:rsid w:val="004A5252"/>
    <w:rsid w:val="004A6340"/>
    <w:rsid w:val="004B287C"/>
    <w:rsid w:val="004C0571"/>
    <w:rsid w:val="004C32C4"/>
    <w:rsid w:val="004C5A57"/>
    <w:rsid w:val="004C78B0"/>
    <w:rsid w:val="004D4768"/>
    <w:rsid w:val="004E1309"/>
    <w:rsid w:val="004F1398"/>
    <w:rsid w:val="004F5CFE"/>
    <w:rsid w:val="00501EB1"/>
    <w:rsid w:val="00512DB8"/>
    <w:rsid w:val="00516899"/>
    <w:rsid w:val="00520A26"/>
    <w:rsid w:val="00521790"/>
    <w:rsid w:val="00524771"/>
    <w:rsid w:val="00527D31"/>
    <w:rsid w:val="005370F1"/>
    <w:rsid w:val="00565701"/>
    <w:rsid w:val="00565C68"/>
    <w:rsid w:val="0057196E"/>
    <w:rsid w:val="005729A0"/>
    <w:rsid w:val="005730A6"/>
    <w:rsid w:val="005771EB"/>
    <w:rsid w:val="0058052B"/>
    <w:rsid w:val="00580EE9"/>
    <w:rsid w:val="00584090"/>
    <w:rsid w:val="0058442D"/>
    <w:rsid w:val="00587280"/>
    <w:rsid w:val="00597ACB"/>
    <w:rsid w:val="005A5AD5"/>
    <w:rsid w:val="005A7D8C"/>
    <w:rsid w:val="005B55DF"/>
    <w:rsid w:val="005B7C24"/>
    <w:rsid w:val="005C0B0A"/>
    <w:rsid w:val="005C2830"/>
    <w:rsid w:val="005D28A2"/>
    <w:rsid w:val="005E0AE1"/>
    <w:rsid w:val="005E49B7"/>
    <w:rsid w:val="005E6622"/>
    <w:rsid w:val="005E72D1"/>
    <w:rsid w:val="005F4889"/>
    <w:rsid w:val="005F5390"/>
    <w:rsid w:val="006007CA"/>
    <w:rsid w:val="00607F19"/>
    <w:rsid w:val="00613965"/>
    <w:rsid w:val="006231E4"/>
    <w:rsid w:val="00623D4E"/>
    <w:rsid w:val="00630AC8"/>
    <w:rsid w:val="00631C23"/>
    <w:rsid w:val="0063280E"/>
    <w:rsid w:val="0063509E"/>
    <w:rsid w:val="00637B08"/>
    <w:rsid w:val="00644207"/>
    <w:rsid w:val="00645F9F"/>
    <w:rsid w:val="0065509C"/>
    <w:rsid w:val="0065622B"/>
    <w:rsid w:val="00656789"/>
    <w:rsid w:val="0066216B"/>
    <w:rsid w:val="00662FFE"/>
    <w:rsid w:val="006640AE"/>
    <w:rsid w:val="00666A95"/>
    <w:rsid w:val="0067709B"/>
    <w:rsid w:val="006772D2"/>
    <w:rsid w:val="00677FDE"/>
    <w:rsid w:val="00680040"/>
    <w:rsid w:val="0068324C"/>
    <w:rsid w:val="0068419E"/>
    <w:rsid w:val="00686227"/>
    <w:rsid w:val="00687B1F"/>
    <w:rsid w:val="00690A7F"/>
    <w:rsid w:val="00694F9C"/>
    <w:rsid w:val="00697C26"/>
    <w:rsid w:val="006A4E87"/>
    <w:rsid w:val="006A5F6C"/>
    <w:rsid w:val="006B6ED4"/>
    <w:rsid w:val="006C0058"/>
    <w:rsid w:val="006C0C0E"/>
    <w:rsid w:val="006E1559"/>
    <w:rsid w:val="006E20B2"/>
    <w:rsid w:val="006E2203"/>
    <w:rsid w:val="006E6AD2"/>
    <w:rsid w:val="006F3C20"/>
    <w:rsid w:val="00701B7C"/>
    <w:rsid w:val="00703DFE"/>
    <w:rsid w:val="00706F24"/>
    <w:rsid w:val="00713623"/>
    <w:rsid w:val="00720B05"/>
    <w:rsid w:val="007270E1"/>
    <w:rsid w:val="00730D91"/>
    <w:rsid w:val="0074235D"/>
    <w:rsid w:val="00742AE2"/>
    <w:rsid w:val="00743244"/>
    <w:rsid w:val="00746183"/>
    <w:rsid w:val="00746944"/>
    <w:rsid w:val="00746D8B"/>
    <w:rsid w:val="007517BE"/>
    <w:rsid w:val="0075202E"/>
    <w:rsid w:val="00754A46"/>
    <w:rsid w:val="00764F50"/>
    <w:rsid w:val="00766929"/>
    <w:rsid w:val="00770200"/>
    <w:rsid w:val="0077105F"/>
    <w:rsid w:val="007A0E1C"/>
    <w:rsid w:val="007B4367"/>
    <w:rsid w:val="007B7980"/>
    <w:rsid w:val="007C439C"/>
    <w:rsid w:val="007C48B2"/>
    <w:rsid w:val="007C767D"/>
    <w:rsid w:val="007D0F11"/>
    <w:rsid w:val="007D39FE"/>
    <w:rsid w:val="007D449E"/>
    <w:rsid w:val="007D4CFA"/>
    <w:rsid w:val="007E79F3"/>
    <w:rsid w:val="007F21EC"/>
    <w:rsid w:val="008044A3"/>
    <w:rsid w:val="008072F2"/>
    <w:rsid w:val="00812766"/>
    <w:rsid w:val="008131BC"/>
    <w:rsid w:val="00814E9C"/>
    <w:rsid w:val="0081509C"/>
    <w:rsid w:val="00816351"/>
    <w:rsid w:val="00816402"/>
    <w:rsid w:val="00817F3D"/>
    <w:rsid w:val="00821B3A"/>
    <w:rsid w:val="00825988"/>
    <w:rsid w:val="00826438"/>
    <w:rsid w:val="00831E91"/>
    <w:rsid w:val="00837927"/>
    <w:rsid w:val="008455EE"/>
    <w:rsid w:val="00851658"/>
    <w:rsid w:val="00857E88"/>
    <w:rsid w:val="00872DC6"/>
    <w:rsid w:val="00874528"/>
    <w:rsid w:val="008760F6"/>
    <w:rsid w:val="0088306A"/>
    <w:rsid w:val="00890A83"/>
    <w:rsid w:val="00892B12"/>
    <w:rsid w:val="0089491D"/>
    <w:rsid w:val="008971A5"/>
    <w:rsid w:val="00897D8A"/>
    <w:rsid w:val="008A3819"/>
    <w:rsid w:val="008A7994"/>
    <w:rsid w:val="008B41F5"/>
    <w:rsid w:val="008B4D7D"/>
    <w:rsid w:val="008D132B"/>
    <w:rsid w:val="008D5723"/>
    <w:rsid w:val="008E56C2"/>
    <w:rsid w:val="008E6443"/>
    <w:rsid w:val="00902AD7"/>
    <w:rsid w:val="0090650A"/>
    <w:rsid w:val="0090730F"/>
    <w:rsid w:val="009107C4"/>
    <w:rsid w:val="0091099B"/>
    <w:rsid w:val="00916A87"/>
    <w:rsid w:val="00917FA2"/>
    <w:rsid w:val="009223DE"/>
    <w:rsid w:val="0092588A"/>
    <w:rsid w:val="00925970"/>
    <w:rsid w:val="0093321F"/>
    <w:rsid w:val="009374A0"/>
    <w:rsid w:val="009433F3"/>
    <w:rsid w:val="009442AC"/>
    <w:rsid w:val="00945093"/>
    <w:rsid w:val="00961DA5"/>
    <w:rsid w:val="009624D4"/>
    <w:rsid w:val="00963416"/>
    <w:rsid w:val="009679E8"/>
    <w:rsid w:val="0097166C"/>
    <w:rsid w:val="009745CA"/>
    <w:rsid w:val="00976CA3"/>
    <w:rsid w:val="00983919"/>
    <w:rsid w:val="00985ACB"/>
    <w:rsid w:val="00986A1D"/>
    <w:rsid w:val="009969B7"/>
    <w:rsid w:val="009A469E"/>
    <w:rsid w:val="009B2E27"/>
    <w:rsid w:val="009B4E2A"/>
    <w:rsid w:val="009B74CF"/>
    <w:rsid w:val="009C1334"/>
    <w:rsid w:val="009C1D8F"/>
    <w:rsid w:val="009D19BF"/>
    <w:rsid w:val="009D42C2"/>
    <w:rsid w:val="009D473B"/>
    <w:rsid w:val="009D4D5C"/>
    <w:rsid w:val="009F0C97"/>
    <w:rsid w:val="009F220A"/>
    <w:rsid w:val="00A0475C"/>
    <w:rsid w:val="00A048A3"/>
    <w:rsid w:val="00A074B5"/>
    <w:rsid w:val="00A11355"/>
    <w:rsid w:val="00A12065"/>
    <w:rsid w:val="00A248AF"/>
    <w:rsid w:val="00A26F51"/>
    <w:rsid w:val="00A345C1"/>
    <w:rsid w:val="00A3668C"/>
    <w:rsid w:val="00A366BB"/>
    <w:rsid w:val="00A3699F"/>
    <w:rsid w:val="00A401CB"/>
    <w:rsid w:val="00A455A5"/>
    <w:rsid w:val="00A47AD9"/>
    <w:rsid w:val="00A55BC5"/>
    <w:rsid w:val="00A60ADD"/>
    <w:rsid w:val="00A6168E"/>
    <w:rsid w:val="00A67F64"/>
    <w:rsid w:val="00A80C91"/>
    <w:rsid w:val="00A8112E"/>
    <w:rsid w:val="00A87DA6"/>
    <w:rsid w:val="00A91CAA"/>
    <w:rsid w:val="00A94952"/>
    <w:rsid w:val="00AA0284"/>
    <w:rsid w:val="00AA1F44"/>
    <w:rsid w:val="00AA2305"/>
    <w:rsid w:val="00AB753A"/>
    <w:rsid w:val="00AC3D81"/>
    <w:rsid w:val="00AE5147"/>
    <w:rsid w:val="00AE5F41"/>
    <w:rsid w:val="00AF179B"/>
    <w:rsid w:val="00AF5621"/>
    <w:rsid w:val="00B01F02"/>
    <w:rsid w:val="00B02C5C"/>
    <w:rsid w:val="00B042B7"/>
    <w:rsid w:val="00B15D94"/>
    <w:rsid w:val="00B23182"/>
    <w:rsid w:val="00B33C75"/>
    <w:rsid w:val="00B428F8"/>
    <w:rsid w:val="00B43457"/>
    <w:rsid w:val="00B456FF"/>
    <w:rsid w:val="00B47B5F"/>
    <w:rsid w:val="00B6181D"/>
    <w:rsid w:val="00B63E0E"/>
    <w:rsid w:val="00B677AA"/>
    <w:rsid w:val="00B6783B"/>
    <w:rsid w:val="00B70195"/>
    <w:rsid w:val="00B71EB9"/>
    <w:rsid w:val="00B818E8"/>
    <w:rsid w:val="00B846D4"/>
    <w:rsid w:val="00B85939"/>
    <w:rsid w:val="00B90E70"/>
    <w:rsid w:val="00B928CB"/>
    <w:rsid w:val="00BA1320"/>
    <w:rsid w:val="00BA23A7"/>
    <w:rsid w:val="00BB181F"/>
    <w:rsid w:val="00BB1C59"/>
    <w:rsid w:val="00BB449A"/>
    <w:rsid w:val="00BB6BF4"/>
    <w:rsid w:val="00BB70DE"/>
    <w:rsid w:val="00BC045C"/>
    <w:rsid w:val="00BC588F"/>
    <w:rsid w:val="00BD0663"/>
    <w:rsid w:val="00BD16C9"/>
    <w:rsid w:val="00BD53A9"/>
    <w:rsid w:val="00BD61C6"/>
    <w:rsid w:val="00BE17C1"/>
    <w:rsid w:val="00BE5574"/>
    <w:rsid w:val="00BE6B52"/>
    <w:rsid w:val="00BF0CA8"/>
    <w:rsid w:val="00BF1EC3"/>
    <w:rsid w:val="00BF282B"/>
    <w:rsid w:val="00BF3DEA"/>
    <w:rsid w:val="00BF7C54"/>
    <w:rsid w:val="00C0363D"/>
    <w:rsid w:val="00C072AF"/>
    <w:rsid w:val="00C10045"/>
    <w:rsid w:val="00C10056"/>
    <w:rsid w:val="00C10EBC"/>
    <w:rsid w:val="00C222C4"/>
    <w:rsid w:val="00C23E29"/>
    <w:rsid w:val="00C24928"/>
    <w:rsid w:val="00C25EEB"/>
    <w:rsid w:val="00C275F4"/>
    <w:rsid w:val="00C34541"/>
    <w:rsid w:val="00C63294"/>
    <w:rsid w:val="00C641A1"/>
    <w:rsid w:val="00C67BC3"/>
    <w:rsid w:val="00C81C04"/>
    <w:rsid w:val="00C83C0D"/>
    <w:rsid w:val="00C84503"/>
    <w:rsid w:val="00C84766"/>
    <w:rsid w:val="00C85A21"/>
    <w:rsid w:val="00C90096"/>
    <w:rsid w:val="00C90FF8"/>
    <w:rsid w:val="00C928FF"/>
    <w:rsid w:val="00C95E03"/>
    <w:rsid w:val="00C97744"/>
    <w:rsid w:val="00CA0EBA"/>
    <w:rsid w:val="00CA121D"/>
    <w:rsid w:val="00CA248E"/>
    <w:rsid w:val="00CA4EA8"/>
    <w:rsid w:val="00CA6274"/>
    <w:rsid w:val="00CB00A6"/>
    <w:rsid w:val="00CB109F"/>
    <w:rsid w:val="00CB4AC1"/>
    <w:rsid w:val="00CC2429"/>
    <w:rsid w:val="00CC54E2"/>
    <w:rsid w:val="00CD3C81"/>
    <w:rsid w:val="00CD4B49"/>
    <w:rsid w:val="00CD65E8"/>
    <w:rsid w:val="00CE0A8D"/>
    <w:rsid w:val="00CF2660"/>
    <w:rsid w:val="00CF2EAD"/>
    <w:rsid w:val="00D0080C"/>
    <w:rsid w:val="00D00B07"/>
    <w:rsid w:val="00D05189"/>
    <w:rsid w:val="00D05E2A"/>
    <w:rsid w:val="00D07F8F"/>
    <w:rsid w:val="00D10038"/>
    <w:rsid w:val="00D21D96"/>
    <w:rsid w:val="00D22966"/>
    <w:rsid w:val="00D2356F"/>
    <w:rsid w:val="00D26198"/>
    <w:rsid w:val="00D31C54"/>
    <w:rsid w:val="00D328D4"/>
    <w:rsid w:val="00D3714F"/>
    <w:rsid w:val="00D42EF1"/>
    <w:rsid w:val="00D4522F"/>
    <w:rsid w:val="00D56055"/>
    <w:rsid w:val="00D56DB7"/>
    <w:rsid w:val="00D6310B"/>
    <w:rsid w:val="00D71BB7"/>
    <w:rsid w:val="00D7307C"/>
    <w:rsid w:val="00D731D2"/>
    <w:rsid w:val="00D74F2E"/>
    <w:rsid w:val="00D76C1D"/>
    <w:rsid w:val="00D8388A"/>
    <w:rsid w:val="00D9505C"/>
    <w:rsid w:val="00DA76F6"/>
    <w:rsid w:val="00DB1477"/>
    <w:rsid w:val="00DC59E4"/>
    <w:rsid w:val="00DC6E79"/>
    <w:rsid w:val="00DD3D57"/>
    <w:rsid w:val="00DF152D"/>
    <w:rsid w:val="00DF788B"/>
    <w:rsid w:val="00E01DF3"/>
    <w:rsid w:val="00E11487"/>
    <w:rsid w:val="00E11731"/>
    <w:rsid w:val="00E20400"/>
    <w:rsid w:val="00E2513E"/>
    <w:rsid w:val="00E33269"/>
    <w:rsid w:val="00E37046"/>
    <w:rsid w:val="00E40D68"/>
    <w:rsid w:val="00E41663"/>
    <w:rsid w:val="00E50FEE"/>
    <w:rsid w:val="00E5133A"/>
    <w:rsid w:val="00E52F3F"/>
    <w:rsid w:val="00E55DE8"/>
    <w:rsid w:val="00E606ED"/>
    <w:rsid w:val="00E62250"/>
    <w:rsid w:val="00E7054D"/>
    <w:rsid w:val="00E73587"/>
    <w:rsid w:val="00E73C94"/>
    <w:rsid w:val="00E75D13"/>
    <w:rsid w:val="00E80335"/>
    <w:rsid w:val="00E8124B"/>
    <w:rsid w:val="00E81D68"/>
    <w:rsid w:val="00E83740"/>
    <w:rsid w:val="00E928B8"/>
    <w:rsid w:val="00E948CA"/>
    <w:rsid w:val="00E95979"/>
    <w:rsid w:val="00EA1D79"/>
    <w:rsid w:val="00EA5611"/>
    <w:rsid w:val="00EB082D"/>
    <w:rsid w:val="00EB62AE"/>
    <w:rsid w:val="00EB6A69"/>
    <w:rsid w:val="00EC1C61"/>
    <w:rsid w:val="00EC5600"/>
    <w:rsid w:val="00ED1D71"/>
    <w:rsid w:val="00EE1384"/>
    <w:rsid w:val="00EE4881"/>
    <w:rsid w:val="00EE6B6A"/>
    <w:rsid w:val="00EF1103"/>
    <w:rsid w:val="00EF31FE"/>
    <w:rsid w:val="00EF388D"/>
    <w:rsid w:val="00F0459F"/>
    <w:rsid w:val="00F0716D"/>
    <w:rsid w:val="00F11709"/>
    <w:rsid w:val="00F11721"/>
    <w:rsid w:val="00F1370F"/>
    <w:rsid w:val="00F141E2"/>
    <w:rsid w:val="00F15C58"/>
    <w:rsid w:val="00F16F8B"/>
    <w:rsid w:val="00F33B6D"/>
    <w:rsid w:val="00F37DA1"/>
    <w:rsid w:val="00F4117C"/>
    <w:rsid w:val="00F4798C"/>
    <w:rsid w:val="00F50700"/>
    <w:rsid w:val="00F52959"/>
    <w:rsid w:val="00F52BAD"/>
    <w:rsid w:val="00F53DAE"/>
    <w:rsid w:val="00F55422"/>
    <w:rsid w:val="00F56419"/>
    <w:rsid w:val="00F57801"/>
    <w:rsid w:val="00F6505C"/>
    <w:rsid w:val="00F65927"/>
    <w:rsid w:val="00F66187"/>
    <w:rsid w:val="00F7011E"/>
    <w:rsid w:val="00F77AC3"/>
    <w:rsid w:val="00F800C2"/>
    <w:rsid w:val="00F80926"/>
    <w:rsid w:val="00F811D3"/>
    <w:rsid w:val="00F820E5"/>
    <w:rsid w:val="00F85F9D"/>
    <w:rsid w:val="00F90224"/>
    <w:rsid w:val="00F9027B"/>
    <w:rsid w:val="00F92007"/>
    <w:rsid w:val="00F921C7"/>
    <w:rsid w:val="00F97060"/>
    <w:rsid w:val="00FA0781"/>
    <w:rsid w:val="00FA1372"/>
    <w:rsid w:val="00FB3384"/>
    <w:rsid w:val="00FC4637"/>
    <w:rsid w:val="00FC6274"/>
    <w:rsid w:val="00FD06FA"/>
    <w:rsid w:val="00FD0765"/>
    <w:rsid w:val="00FD2861"/>
    <w:rsid w:val="00FD76C6"/>
    <w:rsid w:val="00FF37B8"/>
    <w:rsid w:val="0AE9C75B"/>
    <w:rsid w:val="1F18D2D3"/>
    <w:rsid w:val="20D85A12"/>
    <w:rsid w:val="27DB9488"/>
    <w:rsid w:val="2C1B0CB9"/>
    <w:rsid w:val="2C85A1D6"/>
    <w:rsid w:val="5046053B"/>
    <w:rsid w:val="51E4252F"/>
    <w:rsid w:val="522E29CF"/>
    <w:rsid w:val="552D00C8"/>
    <w:rsid w:val="56B79652"/>
    <w:rsid w:val="5C740B6B"/>
    <w:rsid w:val="5D3812AD"/>
    <w:rsid w:val="62B7AABF"/>
    <w:rsid w:val="63DF8CB2"/>
    <w:rsid w:val="694C1299"/>
    <w:rsid w:val="6A0D4864"/>
    <w:rsid w:val="6CD1AE4B"/>
    <w:rsid w:val="79892F85"/>
    <w:rsid w:val="7CD88B9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78DBB"/>
  <w15:docId w15:val="{FC599175-BB86-4C8D-A5D4-E411C4AB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E8"/>
    <w:pPr>
      <w:spacing w:after="160" w:line="276" w:lineRule="auto"/>
    </w:pPr>
    <w:rPr>
      <w:sz w:val="22"/>
    </w:rPr>
  </w:style>
  <w:style w:type="paragraph" w:styleId="Rubrik1">
    <w:name w:val="heading 1"/>
    <w:basedOn w:val="Normal"/>
    <w:next w:val="Normal"/>
    <w:link w:val="Rubrik1Char"/>
    <w:uiPriority w:val="9"/>
    <w:qFormat/>
    <w:rsid w:val="00D74F2E"/>
    <w:pPr>
      <w:keepNext/>
      <w:keepLines/>
      <w:pageBreakBefore/>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66216B"/>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66216B"/>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66216B"/>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74F2E"/>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66216B"/>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66216B"/>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66216B"/>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5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C641A1"/>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styleId="Innehll1">
    <w:name w:val="toc 1"/>
    <w:basedOn w:val="Normal"/>
    <w:next w:val="Normal"/>
    <w:autoRedefine/>
    <w:uiPriority w:val="39"/>
    <w:unhideWhenUsed/>
    <w:rsid w:val="00F4798C"/>
    <w:pPr>
      <w:tabs>
        <w:tab w:val="right" w:leader="dot" w:pos="7926"/>
      </w:tabs>
      <w:spacing w:after="100" w:line="240" w:lineRule="auto"/>
      <w:contextualSpacing/>
    </w:pPr>
  </w:style>
  <w:style w:type="paragraph" w:styleId="Innehll2">
    <w:name w:val="toc 2"/>
    <w:basedOn w:val="Normal"/>
    <w:next w:val="Normal"/>
    <w:autoRedefine/>
    <w:uiPriority w:val="39"/>
    <w:unhideWhenUsed/>
    <w:rsid w:val="00CE0A8D"/>
    <w:pPr>
      <w:tabs>
        <w:tab w:val="right" w:leader="dot" w:pos="7926"/>
      </w:tabs>
      <w:spacing w:after="100"/>
      <w:ind w:left="220"/>
      <w:contextualSpacing/>
    </w:pPr>
  </w:style>
  <w:style w:type="paragraph" w:styleId="Innehll3">
    <w:name w:val="toc 3"/>
    <w:basedOn w:val="Normal"/>
    <w:next w:val="Normal"/>
    <w:autoRedefine/>
    <w:uiPriority w:val="39"/>
    <w:unhideWhenUsed/>
    <w:rsid w:val="00754A46"/>
    <w:pPr>
      <w:spacing w:after="100"/>
      <w:ind w:left="440"/>
    </w:pPr>
  </w:style>
  <w:style w:type="character" w:styleId="Kommentarsreferens">
    <w:name w:val="annotation reference"/>
    <w:basedOn w:val="Standardstycketeckensnitt"/>
    <w:uiPriority w:val="99"/>
    <w:semiHidden/>
    <w:unhideWhenUsed/>
    <w:rsid w:val="0024029A"/>
    <w:rPr>
      <w:sz w:val="16"/>
      <w:szCs w:val="16"/>
    </w:rPr>
  </w:style>
  <w:style w:type="paragraph" w:styleId="Kommentarer">
    <w:name w:val="annotation text"/>
    <w:basedOn w:val="Normal"/>
    <w:link w:val="KommentarerChar"/>
    <w:uiPriority w:val="99"/>
    <w:unhideWhenUsed/>
    <w:rsid w:val="001B5468"/>
    <w:pPr>
      <w:spacing w:line="240" w:lineRule="auto"/>
    </w:pPr>
    <w:rPr>
      <w:sz w:val="20"/>
      <w:szCs w:val="20"/>
    </w:rPr>
  </w:style>
  <w:style w:type="character" w:customStyle="1" w:styleId="KommentarerChar">
    <w:name w:val="Kommentarer Char"/>
    <w:basedOn w:val="Standardstycketeckensnitt"/>
    <w:link w:val="Kommentarer"/>
    <w:uiPriority w:val="99"/>
    <w:rsid w:val="001B5468"/>
    <w:rPr>
      <w:sz w:val="20"/>
      <w:szCs w:val="20"/>
    </w:rPr>
  </w:style>
  <w:style w:type="paragraph" w:styleId="Kommentarsmne">
    <w:name w:val="annotation subject"/>
    <w:basedOn w:val="Kommentarer"/>
    <w:next w:val="Kommentarer"/>
    <w:link w:val="KommentarsmneChar"/>
    <w:uiPriority w:val="99"/>
    <w:semiHidden/>
    <w:unhideWhenUsed/>
    <w:rsid w:val="001B5468"/>
    <w:rPr>
      <w:b/>
      <w:bCs/>
    </w:rPr>
  </w:style>
  <w:style w:type="character" w:customStyle="1" w:styleId="KommentarsmneChar">
    <w:name w:val="Kommentarsämne Char"/>
    <w:basedOn w:val="KommentarerChar"/>
    <w:link w:val="Kommentarsmne"/>
    <w:uiPriority w:val="99"/>
    <w:semiHidden/>
    <w:rsid w:val="001B5468"/>
    <w:rPr>
      <w:b/>
      <w:bCs/>
      <w:sz w:val="20"/>
      <w:szCs w:val="20"/>
    </w:rPr>
  </w:style>
  <w:style w:type="paragraph" w:styleId="Revision">
    <w:name w:val="Revision"/>
    <w:hidden/>
    <w:uiPriority w:val="99"/>
    <w:semiHidden/>
    <w:rsid w:val="00151A97"/>
    <w:pPr>
      <w:spacing w:after="0"/>
    </w:pPr>
    <w:rPr>
      <w:sz w:val="22"/>
    </w:rPr>
  </w:style>
  <w:style w:type="paragraph" w:styleId="Liststycke">
    <w:name w:val="List Paragraph"/>
    <w:basedOn w:val="Normal"/>
    <w:uiPriority w:val="34"/>
    <w:qFormat/>
    <w:rsid w:val="00031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2151">
      <w:bodyDiv w:val="1"/>
      <w:marLeft w:val="0"/>
      <w:marRight w:val="0"/>
      <w:marTop w:val="0"/>
      <w:marBottom w:val="0"/>
      <w:divBdr>
        <w:top w:val="none" w:sz="0" w:space="0" w:color="auto"/>
        <w:left w:val="none" w:sz="0" w:space="0" w:color="auto"/>
        <w:bottom w:val="none" w:sz="0" w:space="0" w:color="auto"/>
        <w:right w:val="none" w:sz="0" w:space="0" w:color="auto"/>
      </w:divBdr>
    </w:div>
    <w:div w:id="322779359">
      <w:bodyDiv w:val="1"/>
      <w:marLeft w:val="0"/>
      <w:marRight w:val="0"/>
      <w:marTop w:val="0"/>
      <w:marBottom w:val="0"/>
      <w:divBdr>
        <w:top w:val="none" w:sz="0" w:space="0" w:color="auto"/>
        <w:left w:val="none" w:sz="0" w:space="0" w:color="auto"/>
        <w:bottom w:val="none" w:sz="0" w:space="0" w:color="auto"/>
        <w:right w:val="none" w:sz="0" w:space="0" w:color="auto"/>
      </w:divBdr>
    </w:div>
    <w:div w:id="593781853">
      <w:bodyDiv w:val="1"/>
      <w:marLeft w:val="0"/>
      <w:marRight w:val="0"/>
      <w:marTop w:val="0"/>
      <w:marBottom w:val="0"/>
      <w:divBdr>
        <w:top w:val="none" w:sz="0" w:space="0" w:color="auto"/>
        <w:left w:val="none" w:sz="0" w:space="0" w:color="auto"/>
        <w:bottom w:val="none" w:sz="0" w:space="0" w:color="auto"/>
        <w:right w:val="none" w:sz="0" w:space="0" w:color="auto"/>
      </w:divBdr>
    </w:div>
    <w:div w:id="774716687">
      <w:bodyDiv w:val="1"/>
      <w:marLeft w:val="0"/>
      <w:marRight w:val="0"/>
      <w:marTop w:val="0"/>
      <w:marBottom w:val="0"/>
      <w:divBdr>
        <w:top w:val="none" w:sz="0" w:space="0" w:color="auto"/>
        <w:left w:val="none" w:sz="0" w:space="0" w:color="auto"/>
        <w:bottom w:val="none" w:sz="0" w:space="0" w:color="auto"/>
        <w:right w:val="none" w:sz="0" w:space="0" w:color="auto"/>
      </w:divBdr>
    </w:div>
    <w:div w:id="966089460">
      <w:bodyDiv w:val="1"/>
      <w:marLeft w:val="0"/>
      <w:marRight w:val="0"/>
      <w:marTop w:val="0"/>
      <w:marBottom w:val="0"/>
      <w:divBdr>
        <w:top w:val="none" w:sz="0" w:space="0" w:color="auto"/>
        <w:left w:val="none" w:sz="0" w:space="0" w:color="auto"/>
        <w:bottom w:val="none" w:sz="0" w:space="0" w:color="auto"/>
        <w:right w:val="none" w:sz="0" w:space="0" w:color="auto"/>
      </w:divBdr>
    </w:div>
    <w:div w:id="20240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29.goteborg.se/trafikkontoret/Trafikkontorets_processer/index.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9FFD6F728C488B946B820C66F890DD"/>
        <w:category>
          <w:name w:val="Allmänt"/>
          <w:gallery w:val="placeholder"/>
        </w:category>
        <w:types>
          <w:type w:val="bbPlcHdr"/>
        </w:types>
        <w:behaviors>
          <w:behavior w:val="content"/>
        </w:behaviors>
        <w:guid w:val="{87C1A27D-DBF3-4781-85CF-DE6020B152BC}"/>
      </w:docPartPr>
      <w:docPartBody>
        <w:p w:rsidR="00847F51" w:rsidRDefault="000710C0" w:rsidP="000710C0">
          <w:pPr>
            <w:pStyle w:val="DC9FFD6F728C488B946B820C66F890DD1"/>
          </w:pPr>
          <w:r w:rsidRPr="005A0D59">
            <w:rPr>
              <w:rStyle w:val="Platshllartext"/>
              <w:rFonts w:asciiTheme="majorHAnsi" w:hAnsiTheme="majorHAnsi" w:cstheme="majorHAnsi"/>
              <w:b/>
              <w:bCs/>
              <w:sz w:val="50"/>
              <w:szCs w:val="50"/>
            </w:rPr>
            <w:t>[Ange titel inklusive eventuell underrubrik]</w:t>
          </w:r>
        </w:p>
      </w:docPartBody>
    </w:docPart>
    <w:docPart>
      <w:docPartPr>
        <w:name w:val="2FADA4748B1842BF9373C1739C8B94C4"/>
        <w:category>
          <w:name w:val="Allmänt"/>
          <w:gallery w:val="placeholder"/>
        </w:category>
        <w:types>
          <w:type w:val="bbPlcHdr"/>
        </w:types>
        <w:behaviors>
          <w:behavior w:val="content"/>
        </w:behaviors>
        <w:guid w:val="{DC7A5B5C-8579-4E20-A11F-132C038A006A}"/>
      </w:docPartPr>
      <w:docPartBody>
        <w:p w:rsidR="00847F51" w:rsidRDefault="000710C0" w:rsidP="000710C0">
          <w:pPr>
            <w:pStyle w:val="2FADA4748B1842BF9373C1739C8B94C41"/>
          </w:pPr>
          <w:r w:rsidRPr="005A0D59">
            <w:rPr>
              <w:rStyle w:val="Platshllartext"/>
              <w:rFonts w:asciiTheme="majorHAnsi" w:hAnsiTheme="majorHAnsi" w:cstheme="majorHAnsi"/>
              <w:b/>
              <w:bCs/>
            </w:rPr>
            <w:t>[Ange publiceringdatum]</w:t>
          </w:r>
        </w:p>
      </w:docPartBody>
    </w:docPart>
    <w:docPart>
      <w:docPartPr>
        <w:name w:val="7EC92BB0B9E3463BB07CC55BCA88FE86"/>
        <w:category>
          <w:name w:val="Allmänt"/>
          <w:gallery w:val="placeholder"/>
        </w:category>
        <w:types>
          <w:type w:val="bbPlcHdr"/>
        </w:types>
        <w:behaviors>
          <w:behavior w:val="content"/>
        </w:behaviors>
        <w:guid w:val="{5F6A5996-7F3A-4281-AD60-685B5BF86FAE}"/>
      </w:docPartPr>
      <w:docPartBody>
        <w:p w:rsidR="00847F51" w:rsidRDefault="000710C0" w:rsidP="000710C0">
          <w:pPr>
            <w:pStyle w:val="7EC92BB0B9E3463BB07CC55BCA88FE861"/>
          </w:pPr>
          <w:r>
            <w:rPr>
              <w:rStyle w:val="Platshllartext"/>
            </w:rPr>
            <w:t>[Ange namn på uppdraget]</w:t>
          </w:r>
        </w:p>
      </w:docPartBody>
    </w:docPart>
    <w:docPart>
      <w:docPartPr>
        <w:name w:val="641F1B6C09C5468C83A5EB76105189C0"/>
        <w:category>
          <w:name w:val="Allmänt"/>
          <w:gallery w:val="placeholder"/>
        </w:category>
        <w:types>
          <w:type w:val="bbPlcHdr"/>
        </w:types>
        <w:behaviors>
          <w:behavior w:val="content"/>
        </w:behaviors>
        <w:guid w:val="{2B3741CE-FD84-4283-9F7F-740914B65FA7}"/>
      </w:docPartPr>
      <w:docPartBody>
        <w:p w:rsidR="00847F51" w:rsidRDefault="000710C0" w:rsidP="000710C0">
          <w:pPr>
            <w:pStyle w:val="641F1B6C09C5468C83A5EB76105189C01"/>
          </w:pPr>
          <w:r>
            <w:rPr>
              <w:rStyle w:val="Platshllartext"/>
            </w:rPr>
            <w:t>[Ange status på uppdraget]</w:t>
          </w:r>
        </w:p>
      </w:docPartBody>
    </w:docPart>
    <w:docPart>
      <w:docPartPr>
        <w:name w:val="E675B528DEBE4454A146F0B31AFFF759"/>
        <w:category>
          <w:name w:val="Allmänt"/>
          <w:gallery w:val="placeholder"/>
        </w:category>
        <w:types>
          <w:type w:val="bbPlcHdr"/>
        </w:types>
        <w:behaviors>
          <w:behavior w:val="content"/>
        </w:behaviors>
        <w:guid w:val="{F5F069C7-7EA8-4458-9C25-C3B037459036}"/>
      </w:docPartPr>
      <w:docPartBody>
        <w:p w:rsidR="00847F51" w:rsidRDefault="000710C0" w:rsidP="000710C0">
          <w:pPr>
            <w:pStyle w:val="E675B528DEBE4454A146F0B31AFFF7591"/>
          </w:pPr>
          <w:r w:rsidRPr="007F3C39">
            <w:rPr>
              <w:rStyle w:val="Platshllartext"/>
            </w:rPr>
            <w:t xml:space="preserve">[Ange </w:t>
          </w:r>
          <w:r>
            <w:rPr>
              <w:rStyle w:val="Platshllartext"/>
            </w:rPr>
            <w:t>namn på de medverkande</w:t>
          </w:r>
          <w:r w:rsidRPr="007F3C39">
            <w:rPr>
              <w:rStyle w:val="Platshllartext"/>
            </w:rPr>
            <w:t>]</w:t>
          </w:r>
        </w:p>
      </w:docPartBody>
    </w:docPart>
    <w:docPart>
      <w:docPartPr>
        <w:name w:val="46BDC2704CE1475CBDFBF186A0AD31EC"/>
        <w:category>
          <w:name w:val="Allmänt"/>
          <w:gallery w:val="placeholder"/>
        </w:category>
        <w:types>
          <w:type w:val="bbPlcHdr"/>
        </w:types>
        <w:behaviors>
          <w:behavior w:val="content"/>
        </w:behaviors>
        <w:guid w:val="{65CCAE3D-BD1E-4EE8-9BDB-A2102ECD7EED}"/>
      </w:docPartPr>
      <w:docPartBody>
        <w:p w:rsidR="00847F51" w:rsidRDefault="000710C0" w:rsidP="000710C0">
          <w:pPr>
            <w:pStyle w:val="46BDC2704CE1475CBDFBF186A0AD31EC1"/>
          </w:pPr>
          <w:r>
            <w:rPr>
              <w:rStyle w:val="Platshllartext"/>
            </w:rPr>
            <w:t>[</w:t>
          </w:r>
          <w:r w:rsidRPr="00E70603">
            <w:rPr>
              <w:rStyle w:val="Platshllartext"/>
            </w:rPr>
            <w:t>Ange namn</w:t>
          </w:r>
          <w:r>
            <w:rPr>
              <w:rStyle w:val="Platshllartext"/>
            </w:rPr>
            <w:t>]</w:t>
          </w:r>
        </w:p>
      </w:docPartBody>
    </w:docPart>
    <w:docPart>
      <w:docPartPr>
        <w:name w:val="98B2A6D9ED5346FDB36EABA59CFC6325"/>
        <w:category>
          <w:name w:val="Allmänt"/>
          <w:gallery w:val="placeholder"/>
        </w:category>
        <w:types>
          <w:type w:val="bbPlcHdr"/>
        </w:types>
        <w:behaviors>
          <w:behavior w:val="content"/>
        </w:behaviors>
        <w:guid w:val="{C69B7E0E-0150-4752-98F1-3EAA1E724A02}"/>
      </w:docPartPr>
      <w:docPartBody>
        <w:p w:rsidR="00847F51" w:rsidRDefault="000710C0" w:rsidP="000710C0">
          <w:pPr>
            <w:pStyle w:val="98B2A6D9ED5346FDB36EABA59CFC63251"/>
          </w:pPr>
          <w:r>
            <w:rPr>
              <w:rStyle w:val="Platshllartext"/>
            </w:rPr>
            <w:t>[A</w:t>
          </w:r>
          <w:r w:rsidRPr="002213E3">
            <w:rPr>
              <w:rStyle w:val="Platshllartext"/>
            </w:rPr>
            <w:t>nge namn på konsult</w:t>
          </w:r>
          <w:r>
            <w:rPr>
              <w:rStyle w:val="Platshllartext"/>
            </w:rPr>
            <w:t>]</w:t>
          </w:r>
        </w:p>
      </w:docPartBody>
    </w:docPart>
    <w:docPart>
      <w:docPartPr>
        <w:name w:val="DCE22C7F640944DEA11612599BD9D9B8"/>
        <w:category>
          <w:name w:val="Allmänt"/>
          <w:gallery w:val="placeholder"/>
        </w:category>
        <w:types>
          <w:type w:val="bbPlcHdr"/>
        </w:types>
        <w:behaviors>
          <w:behavior w:val="content"/>
        </w:behaviors>
        <w:guid w:val="{35E63E38-6641-4A5E-93FC-40DC27261D81}"/>
      </w:docPartPr>
      <w:docPartBody>
        <w:p w:rsidR="00847F51" w:rsidRDefault="000710C0" w:rsidP="000710C0">
          <w:pPr>
            <w:pStyle w:val="DCE22C7F640944DEA11612599BD9D9B81"/>
          </w:pPr>
          <w:r>
            <w:rPr>
              <w:rStyle w:val="Platshllartext"/>
            </w:rPr>
            <w:t>[A</w:t>
          </w:r>
          <w:r w:rsidRPr="00A22260">
            <w:rPr>
              <w:rStyle w:val="Platshllartext"/>
            </w:rPr>
            <w:t>nge adress</w:t>
          </w:r>
          <w:r>
            <w:rPr>
              <w:rStyle w:val="Platshllartext"/>
            </w:rPr>
            <w:t>]</w:t>
          </w:r>
        </w:p>
      </w:docPartBody>
    </w:docPart>
    <w:docPart>
      <w:docPartPr>
        <w:name w:val="8DC6ED9B47FF47238E395FB1EE81EEA6"/>
        <w:category>
          <w:name w:val="Allmänt"/>
          <w:gallery w:val="placeholder"/>
        </w:category>
        <w:types>
          <w:type w:val="bbPlcHdr"/>
        </w:types>
        <w:behaviors>
          <w:behavior w:val="content"/>
        </w:behaviors>
        <w:guid w:val="{5C6A83F8-DD4C-4EB6-AA49-A541E944799B}"/>
      </w:docPartPr>
      <w:docPartBody>
        <w:p w:rsidR="00847F51" w:rsidRDefault="000710C0" w:rsidP="000710C0">
          <w:pPr>
            <w:pStyle w:val="8DC6ED9B47FF47238E395FB1EE81EEA61"/>
          </w:pPr>
          <w:r>
            <w:t>[</w:t>
          </w:r>
          <w:r w:rsidRPr="00A22260">
            <w:rPr>
              <w:rStyle w:val="Platshllartext"/>
            </w:rPr>
            <w:t>Ange postn</w:t>
          </w:r>
          <w:r>
            <w:rPr>
              <w:rStyle w:val="Platshllartext"/>
            </w:rPr>
            <w:t>ummer</w:t>
          </w:r>
          <w:r w:rsidRPr="00A22260">
            <w:rPr>
              <w:rStyle w:val="Platshllartext"/>
            </w:rPr>
            <w:t>r och postadress</w:t>
          </w:r>
          <w:r>
            <w:rPr>
              <w:rStyle w:val="Platshllartext"/>
            </w:rPr>
            <w:t>]</w:t>
          </w:r>
        </w:p>
      </w:docPartBody>
    </w:docPart>
    <w:docPart>
      <w:docPartPr>
        <w:name w:val="A47B81B127774CC0B81C03A69ADA4317"/>
        <w:category>
          <w:name w:val="Allmänt"/>
          <w:gallery w:val="placeholder"/>
        </w:category>
        <w:types>
          <w:type w:val="bbPlcHdr"/>
        </w:types>
        <w:behaviors>
          <w:behavior w:val="content"/>
        </w:behaviors>
        <w:guid w:val="{179812D1-57A1-48BD-97D1-D5DD0E007168}"/>
      </w:docPartPr>
      <w:docPartBody>
        <w:p w:rsidR="00847F51" w:rsidRDefault="000710C0" w:rsidP="000710C0">
          <w:pPr>
            <w:pStyle w:val="A47B81B127774CC0B81C03A69ADA43171"/>
          </w:pPr>
          <w:r>
            <w:rPr>
              <w:rStyle w:val="Platshllartext"/>
            </w:rPr>
            <w:t>[</w:t>
          </w:r>
          <w:r w:rsidRPr="00A22260">
            <w:rPr>
              <w:rStyle w:val="Platshllartext"/>
            </w:rPr>
            <w:t>Ange telefonn</w:t>
          </w:r>
          <w:r>
            <w:rPr>
              <w:rStyle w:val="Platshllartext"/>
            </w:rPr>
            <w:t>ummer]</w:t>
          </w:r>
        </w:p>
      </w:docPartBody>
    </w:docPart>
    <w:docPart>
      <w:docPartPr>
        <w:name w:val="B42836F755214B0D923B6E158B43FAEF"/>
        <w:category>
          <w:name w:val="Allmänt"/>
          <w:gallery w:val="placeholder"/>
        </w:category>
        <w:types>
          <w:type w:val="bbPlcHdr"/>
        </w:types>
        <w:behaviors>
          <w:behavior w:val="content"/>
        </w:behaviors>
        <w:guid w:val="{02EDD2E7-CF89-4A27-A1AB-4B93428F9177}"/>
      </w:docPartPr>
      <w:docPartBody>
        <w:p w:rsidR="00847F51" w:rsidRDefault="000710C0" w:rsidP="000710C0">
          <w:pPr>
            <w:pStyle w:val="B42836F755214B0D923B6E158B43FAEF1"/>
          </w:pPr>
          <w:r>
            <w:rPr>
              <w:rStyle w:val="Platshllartext"/>
            </w:rPr>
            <w:t>[A</w:t>
          </w:r>
          <w:r w:rsidRPr="00A22260">
            <w:rPr>
              <w:rStyle w:val="Platshllartext"/>
            </w:rPr>
            <w:t>nge mailadress</w:t>
          </w:r>
          <w:r>
            <w:rPr>
              <w:rStyle w:val="Platshllartext"/>
            </w:rPr>
            <w:t>]</w:t>
          </w:r>
        </w:p>
      </w:docPartBody>
    </w:docPart>
    <w:docPart>
      <w:docPartPr>
        <w:name w:val="188AAB95D07143ADAE83D7CACC1C87A7"/>
        <w:category>
          <w:name w:val="Allmänt"/>
          <w:gallery w:val="placeholder"/>
        </w:category>
        <w:types>
          <w:type w:val="bbPlcHdr"/>
        </w:types>
        <w:behaviors>
          <w:behavior w:val="content"/>
        </w:behaviors>
        <w:guid w:val="{50710254-8799-4C54-BE53-5B76EC00C6FF}"/>
      </w:docPartPr>
      <w:docPartBody>
        <w:p w:rsidR="00847F51" w:rsidRDefault="000710C0" w:rsidP="000710C0">
          <w:pPr>
            <w:pStyle w:val="188AAB95D07143ADAE83D7CACC1C87A71"/>
          </w:pPr>
          <w:r>
            <w:rPr>
              <w:rStyle w:val="Platshllartext"/>
            </w:rPr>
            <w:t>[</w:t>
          </w:r>
          <w:r w:rsidRPr="00E70603">
            <w:rPr>
              <w:rStyle w:val="Platshllartext"/>
            </w:rPr>
            <w:t>Ange namn</w:t>
          </w:r>
          <w:r>
            <w:rPr>
              <w:rStyle w:val="Platshllartext"/>
            </w:rPr>
            <w:t>]</w:t>
          </w:r>
        </w:p>
      </w:docPartBody>
    </w:docPart>
    <w:docPart>
      <w:docPartPr>
        <w:name w:val="21AB87BA9B0E4824A8C0AA3EC10F6B1C"/>
        <w:category>
          <w:name w:val="Allmänt"/>
          <w:gallery w:val="placeholder"/>
        </w:category>
        <w:types>
          <w:type w:val="bbPlcHdr"/>
        </w:types>
        <w:behaviors>
          <w:behavior w:val="content"/>
        </w:behaviors>
        <w:guid w:val="{E02A5E2E-A18A-4A16-BEC9-B977C35C2D27}"/>
      </w:docPartPr>
      <w:docPartBody>
        <w:p w:rsidR="00847F51" w:rsidRDefault="000710C0" w:rsidP="000710C0">
          <w:pPr>
            <w:pStyle w:val="21AB87BA9B0E4824A8C0AA3EC10F6B1C1"/>
          </w:pPr>
          <w:r>
            <w:rPr>
              <w:rStyle w:val="Platshllartext"/>
            </w:rPr>
            <w:t>[</w:t>
          </w:r>
          <w:r w:rsidRPr="00E70603">
            <w:rPr>
              <w:rStyle w:val="Platshllartext"/>
            </w:rPr>
            <w:t>Ange namn</w:t>
          </w:r>
          <w:r>
            <w:rPr>
              <w:rStyle w:val="Platshllartext"/>
            </w:rPr>
            <w:t>]</w:t>
          </w:r>
        </w:p>
      </w:docPartBody>
    </w:docPart>
    <w:docPart>
      <w:docPartPr>
        <w:name w:val="EDE61DB22825471F92AB8C42F0F1D7B1"/>
        <w:category>
          <w:name w:val="Allmänt"/>
          <w:gallery w:val="placeholder"/>
        </w:category>
        <w:types>
          <w:type w:val="bbPlcHdr"/>
        </w:types>
        <w:behaviors>
          <w:behavior w:val="content"/>
        </w:behaviors>
        <w:guid w:val="{D0A43D71-3736-4B03-992C-24D029B8D3D9}"/>
      </w:docPartPr>
      <w:docPartBody>
        <w:p w:rsidR="00847F51" w:rsidRDefault="000710C0" w:rsidP="00151BAF">
          <w:pPr>
            <w:pStyle w:val="EDE61DB22825471F92AB8C42F0F1D7B1"/>
          </w:pPr>
          <w:r w:rsidRPr="00E54E4B">
            <w:t>[Ange version]</w:t>
          </w:r>
        </w:p>
      </w:docPartBody>
    </w:docPart>
    <w:docPart>
      <w:docPartPr>
        <w:name w:val="DefaultPlaceholder_-1854013440"/>
        <w:category>
          <w:name w:val="Allmänt"/>
          <w:gallery w:val="placeholder"/>
        </w:category>
        <w:types>
          <w:type w:val="bbPlcHdr"/>
        </w:types>
        <w:behaviors>
          <w:behavior w:val="content"/>
        </w:behaviors>
        <w:guid w:val="{20AB66D3-71D6-4F61-A0EB-6951EDD09A42}"/>
      </w:docPartPr>
      <w:docPartBody>
        <w:p w:rsidR="00847F51" w:rsidRDefault="00151BAF">
          <w:r w:rsidRPr="008F7247">
            <w:rPr>
              <w:rStyle w:val="Platshllartext"/>
            </w:rPr>
            <w:t>Klicka eller tryck här för att ange text.</w:t>
          </w:r>
        </w:p>
      </w:docPartBody>
    </w:docPart>
    <w:docPart>
      <w:docPartPr>
        <w:name w:val="4438C8916B844B2FA2EC5D31B9C8EEB2"/>
        <w:category>
          <w:name w:val="Allmänt"/>
          <w:gallery w:val="placeholder"/>
        </w:category>
        <w:types>
          <w:type w:val="bbPlcHdr"/>
        </w:types>
        <w:behaviors>
          <w:behavior w:val="content"/>
        </w:behaviors>
        <w:guid w:val="{3C5CB47C-68A6-4B50-9CF9-706838F52A17}"/>
      </w:docPartPr>
      <w:docPartBody>
        <w:p w:rsidR="00847F51" w:rsidRDefault="000710C0" w:rsidP="000710C0">
          <w:pPr>
            <w:pStyle w:val="4438C8916B844B2FA2EC5D31B9C8EEB21"/>
          </w:pPr>
          <w:r>
            <w:t xml:space="preserve">     </w:t>
          </w:r>
        </w:p>
      </w:docPartBody>
    </w:docPart>
    <w:docPart>
      <w:docPartPr>
        <w:name w:val="04396E59325A4663A06BDF25F509760C"/>
        <w:category>
          <w:name w:val="Allmänt"/>
          <w:gallery w:val="placeholder"/>
        </w:category>
        <w:types>
          <w:type w:val="bbPlcHdr"/>
        </w:types>
        <w:behaviors>
          <w:behavior w:val="content"/>
        </w:behaviors>
        <w:guid w:val="{A6694FB7-3BD6-4DD8-AC05-46DCAB932736}"/>
      </w:docPartPr>
      <w:docPartBody>
        <w:p w:rsidR="00847F51" w:rsidRDefault="00151BAF" w:rsidP="00151BAF">
          <w:pPr>
            <w:pStyle w:val="04396E59325A4663A06BDF25F509760C"/>
          </w:pPr>
          <w:r w:rsidRPr="008F7247">
            <w:rPr>
              <w:rStyle w:val="Platshllartext"/>
            </w:rPr>
            <w:t>Klicka eller tryck här för att ange text.</w:t>
          </w:r>
        </w:p>
      </w:docPartBody>
    </w:docPart>
    <w:docPart>
      <w:docPartPr>
        <w:name w:val="ECE935A345484E16BC96012C5CF66D38"/>
        <w:category>
          <w:name w:val="Allmänt"/>
          <w:gallery w:val="placeholder"/>
        </w:category>
        <w:types>
          <w:type w:val="bbPlcHdr"/>
        </w:types>
        <w:behaviors>
          <w:behavior w:val="content"/>
        </w:behaviors>
        <w:guid w:val="{72E72012-F92B-451E-8579-545F8DAA32E8}"/>
      </w:docPartPr>
      <w:docPartBody>
        <w:p w:rsidR="00847F51" w:rsidRDefault="00151BAF" w:rsidP="00151BAF">
          <w:pPr>
            <w:pStyle w:val="ECE935A345484E16BC96012C5CF66D38"/>
          </w:pPr>
          <w:r w:rsidRPr="00104BCE">
            <w:rPr>
              <w:rStyle w:val="Platshllartext"/>
            </w:rPr>
            <w:t>Klicka här för att ange text.</w:t>
          </w:r>
        </w:p>
      </w:docPartBody>
    </w:docPart>
    <w:docPart>
      <w:docPartPr>
        <w:name w:val="8064F285D0CA40EE811BD65630D345F2"/>
        <w:category>
          <w:name w:val="Allmänt"/>
          <w:gallery w:val="placeholder"/>
        </w:category>
        <w:types>
          <w:type w:val="bbPlcHdr"/>
        </w:types>
        <w:behaviors>
          <w:behavior w:val="content"/>
        </w:behaviors>
        <w:guid w:val="{FA9F9906-0CE7-49F0-A7B3-BDCF623268EE}"/>
      </w:docPartPr>
      <w:docPartBody>
        <w:p w:rsidR="00847F51" w:rsidRDefault="00151BAF" w:rsidP="00151BAF">
          <w:pPr>
            <w:pStyle w:val="8064F285D0CA40EE811BD65630D345F2"/>
          </w:pPr>
          <w:r w:rsidRPr="00104BCE">
            <w:rPr>
              <w:rStyle w:val="Platshllartext"/>
            </w:rPr>
            <w:t>Klicka här för att ange text.</w:t>
          </w:r>
        </w:p>
      </w:docPartBody>
    </w:docPart>
    <w:docPart>
      <w:docPartPr>
        <w:name w:val="2AAE00F07CFC45968BD3051AD389ED66"/>
        <w:category>
          <w:name w:val="Allmänt"/>
          <w:gallery w:val="placeholder"/>
        </w:category>
        <w:types>
          <w:type w:val="bbPlcHdr"/>
        </w:types>
        <w:behaviors>
          <w:behavior w:val="content"/>
        </w:behaviors>
        <w:guid w:val="{9DDBC1E2-40EF-48C2-ABB9-9DF53DC0C02E}"/>
      </w:docPartPr>
      <w:docPartBody>
        <w:p w:rsidR="00847F51" w:rsidRDefault="00151BAF" w:rsidP="00151BAF">
          <w:pPr>
            <w:pStyle w:val="2AAE00F07CFC45968BD3051AD389ED66"/>
          </w:pPr>
          <w:r w:rsidRPr="00104BCE">
            <w:rPr>
              <w:rStyle w:val="Platshllartext"/>
            </w:rPr>
            <w:t>Klicka här för att ange text.</w:t>
          </w:r>
        </w:p>
      </w:docPartBody>
    </w:docPart>
    <w:docPart>
      <w:docPartPr>
        <w:name w:val="E12E3D82E7774EF7A2798999E31E9D80"/>
        <w:category>
          <w:name w:val="Allmänt"/>
          <w:gallery w:val="placeholder"/>
        </w:category>
        <w:types>
          <w:type w:val="bbPlcHdr"/>
        </w:types>
        <w:behaviors>
          <w:behavior w:val="content"/>
        </w:behaviors>
        <w:guid w:val="{74F01074-80E1-4E11-934B-A5E5AF49D682}"/>
      </w:docPartPr>
      <w:docPartBody>
        <w:p w:rsidR="00847F51" w:rsidRDefault="00151BAF" w:rsidP="00151BAF">
          <w:pPr>
            <w:pStyle w:val="E12E3D82E7774EF7A2798999E31E9D80"/>
          </w:pPr>
          <w:r w:rsidRPr="00104BCE">
            <w:rPr>
              <w:rStyle w:val="Platshllartext"/>
            </w:rPr>
            <w:t>Klicka här för att ange text.</w:t>
          </w:r>
        </w:p>
      </w:docPartBody>
    </w:docPart>
    <w:docPart>
      <w:docPartPr>
        <w:name w:val="E0D7A51913164640B1DCC15FE8CA0D75"/>
        <w:category>
          <w:name w:val="Allmänt"/>
          <w:gallery w:val="placeholder"/>
        </w:category>
        <w:types>
          <w:type w:val="bbPlcHdr"/>
        </w:types>
        <w:behaviors>
          <w:behavior w:val="content"/>
        </w:behaviors>
        <w:guid w:val="{00A67162-61E9-4D0A-BE07-30E188CE633A}"/>
      </w:docPartPr>
      <w:docPartBody>
        <w:p w:rsidR="00847F51" w:rsidRDefault="00151BAF" w:rsidP="00151BAF">
          <w:pPr>
            <w:pStyle w:val="E0D7A51913164640B1DCC15FE8CA0D75"/>
          </w:pPr>
          <w:r w:rsidRPr="00104BCE">
            <w:rPr>
              <w:rStyle w:val="Platshllartext"/>
            </w:rPr>
            <w:t>Klicka här för att ange text.</w:t>
          </w:r>
        </w:p>
      </w:docPartBody>
    </w:docPart>
    <w:docPart>
      <w:docPartPr>
        <w:name w:val="3125114E75A948C4881EB8B8055767DE"/>
        <w:category>
          <w:name w:val="Allmänt"/>
          <w:gallery w:val="placeholder"/>
        </w:category>
        <w:types>
          <w:type w:val="bbPlcHdr"/>
        </w:types>
        <w:behaviors>
          <w:behavior w:val="content"/>
        </w:behaviors>
        <w:guid w:val="{752C2E82-83E6-40E2-A30E-3DAA4F88CE38}"/>
      </w:docPartPr>
      <w:docPartBody>
        <w:p w:rsidR="00847F51" w:rsidRDefault="00151BAF" w:rsidP="00151BAF">
          <w:pPr>
            <w:pStyle w:val="3125114E75A948C4881EB8B8055767DE"/>
          </w:pPr>
          <w:r w:rsidRPr="004A0296">
            <w:rPr>
              <w:rStyle w:val="Platshllartext"/>
            </w:rPr>
            <w:t>Klicka eller tryck här för att ange text.</w:t>
          </w:r>
        </w:p>
      </w:docPartBody>
    </w:docPart>
    <w:docPart>
      <w:docPartPr>
        <w:name w:val="1C4CE04DAFDF4A5CB15998BA0B1788D6"/>
        <w:category>
          <w:name w:val="Allmänt"/>
          <w:gallery w:val="placeholder"/>
        </w:category>
        <w:types>
          <w:type w:val="bbPlcHdr"/>
        </w:types>
        <w:behaviors>
          <w:behavior w:val="content"/>
        </w:behaviors>
        <w:guid w:val="{A5F6B85A-98D7-4F29-87F5-280DA64FDD63}"/>
      </w:docPartPr>
      <w:docPartBody>
        <w:p w:rsidR="00847F51" w:rsidRDefault="00151BAF" w:rsidP="00151BAF">
          <w:pPr>
            <w:pStyle w:val="1C4CE04DAFDF4A5CB15998BA0B1788D6"/>
          </w:pPr>
          <w:r w:rsidRPr="00104BCE">
            <w:rPr>
              <w:rStyle w:val="Platshllartext"/>
            </w:rPr>
            <w:t>Klicka här för att ange text.</w:t>
          </w:r>
        </w:p>
      </w:docPartBody>
    </w:docPart>
    <w:docPart>
      <w:docPartPr>
        <w:name w:val="1E2C09AB7E7B4CB58AB2D1EF5B2514D2"/>
        <w:category>
          <w:name w:val="Allmänt"/>
          <w:gallery w:val="placeholder"/>
        </w:category>
        <w:types>
          <w:type w:val="bbPlcHdr"/>
        </w:types>
        <w:behaviors>
          <w:behavior w:val="content"/>
        </w:behaviors>
        <w:guid w:val="{759E9A71-9AE5-4D24-A36A-61C71A01D735}"/>
      </w:docPartPr>
      <w:docPartBody>
        <w:p w:rsidR="00847F51" w:rsidRDefault="00151BAF" w:rsidP="00151BAF">
          <w:pPr>
            <w:pStyle w:val="1E2C09AB7E7B4CB58AB2D1EF5B2514D2"/>
          </w:pPr>
          <w:r w:rsidRPr="00C9348E">
            <w:rPr>
              <w:rStyle w:val="Platshllartext"/>
            </w:rPr>
            <w:t>Klicka eller tryck här för att ange text.</w:t>
          </w:r>
        </w:p>
      </w:docPartBody>
    </w:docPart>
    <w:docPart>
      <w:docPartPr>
        <w:name w:val="9E9DB836A5D44CF59A89C75174161045"/>
        <w:category>
          <w:name w:val="Allmänt"/>
          <w:gallery w:val="placeholder"/>
        </w:category>
        <w:types>
          <w:type w:val="bbPlcHdr"/>
        </w:types>
        <w:behaviors>
          <w:behavior w:val="content"/>
        </w:behaviors>
        <w:guid w:val="{7417B69E-F9B9-4958-B640-9D7EFDBC6EDC}"/>
      </w:docPartPr>
      <w:docPartBody>
        <w:p w:rsidR="00847F51" w:rsidRDefault="00151BAF" w:rsidP="00151BAF">
          <w:pPr>
            <w:pStyle w:val="9E9DB836A5D44CF59A89C75174161045"/>
          </w:pPr>
          <w:r w:rsidRPr="00104BCE">
            <w:rPr>
              <w:rStyle w:val="Platshllartext"/>
            </w:rPr>
            <w:t>Klicka här för att ange text.</w:t>
          </w:r>
        </w:p>
      </w:docPartBody>
    </w:docPart>
    <w:docPart>
      <w:docPartPr>
        <w:name w:val="6AAEAC4787894160A363D319AB956925"/>
        <w:category>
          <w:name w:val="Allmänt"/>
          <w:gallery w:val="placeholder"/>
        </w:category>
        <w:types>
          <w:type w:val="bbPlcHdr"/>
        </w:types>
        <w:behaviors>
          <w:behavior w:val="content"/>
        </w:behaviors>
        <w:guid w:val="{35C56962-8960-43A4-B000-E00B194DE785}"/>
      </w:docPartPr>
      <w:docPartBody>
        <w:p w:rsidR="006137D1" w:rsidRDefault="000710C0" w:rsidP="000710C0">
          <w:pPr>
            <w:pStyle w:val="6AAEAC4787894160A363D319AB9569251"/>
          </w:pPr>
          <w:r w:rsidRPr="00F11721">
            <w:rPr>
              <w:rStyle w:val="Platshllartext"/>
              <w:rFonts w:asciiTheme="majorHAnsi" w:hAnsiTheme="majorHAnsi" w:cstheme="majorHAnsi"/>
              <w:sz w:val="28"/>
              <w:szCs w:val="28"/>
            </w:rPr>
            <w:t>[Ange handlingsstatus]</w:t>
          </w:r>
        </w:p>
      </w:docPartBody>
    </w:docPart>
    <w:docPart>
      <w:docPartPr>
        <w:name w:val="10BA4B662ECC42139EE4C50936E3CA0F"/>
        <w:category>
          <w:name w:val="Allmänt"/>
          <w:gallery w:val="placeholder"/>
        </w:category>
        <w:types>
          <w:type w:val="bbPlcHdr"/>
        </w:types>
        <w:behaviors>
          <w:behavior w:val="content"/>
        </w:behaviors>
        <w:guid w:val="{42BFF764-0F32-4468-9D03-07EE6B4C4D67}"/>
      </w:docPartPr>
      <w:docPartBody>
        <w:p w:rsidR="00C23E29" w:rsidRDefault="00C23E29" w:rsidP="00C23E29">
          <w:pPr>
            <w:pStyle w:val="10BA4B662ECC42139EE4C50936E3CA0F"/>
          </w:pPr>
          <w:r w:rsidRPr="008F7247">
            <w:rPr>
              <w:rStyle w:val="Platshllartext"/>
            </w:rPr>
            <w:t>Klicka eller tryck här för att ange text.</w:t>
          </w:r>
        </w:p>
      </w:docPartBody>
    </w:docPart>
    <w:docPart>
      <w:docPartPr>
        <w:name w:val="0F0075E55AB047C086153723B9572C68"/>
        <w:category>
          <w:name w:val="Allmänt"/>
          <w:gallery w:val="placeholder"/>
        </w:category>
        <w:types>
          <w:type w:val="bbPlcHdr"/>
        </w:types>
        <w:behaviors>
          <w:behavior w:val="content"/>
        </w:behaviors>
        <w:guid w:val="{423C2261-1A3B-449B-B5DE-C94C891B6D73}"/>
      </w:docPartPr>
      <w:docPartBody>
        <w:p w:rsidR="00C23E29" w:rsidRDefault="00C23E29" w:rsidP="00C23E29">
          <w:pPr>
            <w:pStyle w:val="0F0075E55AB047C086153723B9572C68"/>
          </w:pPr>
          <w:r w:rsidRPr="008F7247">
            <w:rPr>
              <w:rStyle w:val="Platshllartext"/>
            </w:rPr>
            <w:t>Klicka eller tryck här för att ange text.</w:t>
          </w:r>
        </w:p>
      </w:docPartBody>
    </w:docPart>
    <w:docPart>
      <w:docPartPr>
        <w:name w:val="E9E7C69E80D44004AD1B2D03DE88C808"/>
        <w:category>
          <w:name w:val="Allmänt"/>
          <w:gallery w:val="placeholder"/>
        </w:category>
        <w:types>
          <w:type w:val="bbPlcHdr"/>
        </w:types>
        <w:behaviors>
          <w:behavior w:val="content"/>
        </w:behaviors>
        <w:guid w:val="{F5B3BA51-4029-4D36-AFCC-879FC2820021}"/>
      </w:docPartPr>
      <w:docPartBody>
        <w:p w:rsidR="00C23E29" w:rsidRDefault="00C23E29" w:rsidP="00C23E29">
          <w:pPr>
            <w:pStyle w:val="E9E7C69E80D44004AD1B2D03DE88C808"/>
          </w:pPr>
          <w:r w:rsidRPr="00104BCE">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BAF"/>
    <w:rsid w:val="00067AB2"/>
    <w:rsid w:val="000710C0"/>
    <w:rsid w:val="00081C4F"/>
    <w:rsid w:val="000B626A"/>
    <w:rsid w:val="000C2886"/>
    <w:rsid w:val="000E7865"/>
    <w:rsid w:val="00151BAF"/>
    <w:rsid w:val="001579C0"/>
    <w:rsid w:val="001821FF"/>
    <w:rsid w:val="0024246E"/>
    <w:rsid w:val="00244376"/>
    <w:rsid w:val="00285795"/>
    <w:rsid w:val="002B341F"/>
    <w:rsid w:val="002F1149"/>
    <w:rsid w:val="0032759B"/>
    <w:rsid w:val="00435831"/>
    <w:rsid w:val="005D685F"/>
    <w:rsid w:val="006137D1"/>
    <w:rsid w:val="00837063"/>
    <w:rsid w:val="00847F51"/>
    <w:rsid w:val="00867695"/>
    <w:rsid w:val="00871476"/>
    <w:rsid w:val="009969E3"/>
    <w:rsid w:val="00A72EC7"/>
    <w:rsid w:val="00A91857"/>
    <w:rsid w:val="00AE7F41"/>
    <w:rsid w:val="00B178DB"/>
    <w:rsid w:val="00B44E41"/>
    <w:rsid w:val="00C23E29"/>
    <w:rsid w:val="00E644E1"/>
    <w:rsid w:val="00E6609B"/>
    <w:rsid w:val="00EB00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0710C0"/>
    <w:rPr>
      <w:color w:val="595959" w:themeColor="text1" w:themeTint="A6"/>
    </w:rPr>
  </w:style>
  <w:style w:type="paragraph" w:customStyle="1" w:styleId="EDE61DB22825471F92AB8C42F0F1D7B1">
    <w:name w:val="EDE61DB22825471F92AB8C42F0F1D7B1"/>
    <w:rsid w:val="00151BAF"/>
  </w:style>
  <w:style w:type="paragraph" w:customStyle="1" w:styleId="04396E59325A4663A06BDF25F509760C">
    <w:name w:val="04396E59325A4663A06BDF25F509760C"/>
    <w:rsid w:val="00151BAF"/>
  </w:style>
  <w:style w:type="paragraph" w:customStyle="1" w:styleId="ECE935A345484E16BC96012C5CF66D38">
    <w:name w:val="ECE935A345484E16BC96012C5CF66D38"/>
    <w:rsid w:val="00151BAF"/>
  </w:style>
  <w:style w:type="paragraph" w:customStyle="1" w:styleId="8064F285D0CA40EE811BD65630D345F2">
    <w:name w:val="8064F285D0CA40EE811BD65630D345F2"/>
    <w:rsid w:val="00151BAF"/>
  </w:style>
  <w:style w:type="paragraph" w:customStyle="1" w:styleId="2AAE00F07CFC45968BD3051AD389ED66">
    <w:name w:val="2AAE00F07CFC45968BD3051AD389ED66"/>
    <w:rsid w:val="00151BAF"/>
  </w:style>
  <w:style w:type="paragraph" w:customStyle="1" w:styleId="E12E3D82E7774EF7A2798999E31E9D80">
    <w:name w:val="E12E3D82E7774EF7A2798999E31E9D80"/>
    <w:rsid w:val="00151BAF"/>
  </w:style>
  <w:style w:type="paragraph" w:customStyle="1" w:styleId="E0D7A51913164640B1DCC15FE8CA0D75">
    <w:name w:val="E0D7A51913164640B1DCC15FE8CA0D75"/>
    <w:rsid w:val="00151BAF"/>
  </w:style>
  <w:style w:type="paragraph" w:customStyle="1" w:styleId="3125114E75A948C4881EB8B8055767DE">
    <w:name w:val="3125114E75A948C4881EB8B8055767DE"/>
    <w:rsid w:val="00151BAF"/>
  </w:style>
  <w:style w:type="paragraph" w:customStyle="1" w:styleId="1C4CE04DAFDF4A5CB15998BA0B1788D6">
    <w:name w:val="1C4CE04DAFDF4A5CB15998BA0B1788D6"/>
    <w:rsid w:val="00151BAF"/>
  </w:style>
  <w:style w:type="paragraph" w:customStyle="1" w:styleId="1E2C09AB7E7B4CB58AB2D1EF5B2514D2">
    <w:name w:val="1E2C09AB7E7B4CB58AB2D1EF5B2514D2"/>
    <w:rsid w:val="00151BAF"/>
  </w:style>
  <w:style w:type="paragraph" w:customStyle="1" w:styleId="9E9DB836A5D44CF59A89C75174161045">
    <w:name w:val="9E9DB836A5D44CF59A89C75174161045"/>
    <w:rsid w:val="00151BAF"/>
  </w:style>
  <w:style w:type="paragraph" w:customStyle="1" w:styleId="10BA4B662ECC42139EE4C50936E3CA0F">
    <w:name w:val="10BA4B662ECC42139EE4C50936E3CA0F"/>
    <w:rsid w:val="00C23E29"/>
    <w:rPr>
      <w:kern w:val="2"/>
      <w14:ligatures w14:val="standardContextual"/>
    </w:rPr>
  </w:style>
  <w:style w:type="paragraph" w:customStyle="1" w:styleId="0F0075E55AB047C086153723B9572C68">
    <w:name w:val="0F0075E55AB047C086153723B9572C68"/>
    <w:rsid w:val="00C23E29"/>
    <w:rPr>
      <w:kern w:val="2"/>
      <w14:ligatures w14:val="standardContextual"/>
    </w:rPr>
  </w:style>
  <w:style w:type="paragraph" w:customStyle="1" w:styleId="ABBDDAF7A8E44773AB7D1D244909E15B">
    <w:name w:val="ABBDDAF7A8E44773AB7D1D244909E15B"/>
    <w:rsid w:val="002F1149"/>
  </w:style>
  <w:style w:type="paragraph" w:customStyle="1" w:styleId="E9E7C69E80D44004AD1B2D03DE88C808">
    <w:name w:val="E9E7C69E80D44004AD1B2D03DE88C808"/>
    <w:rsid w:val="00C23E29"/>
    <w:rPr>
      <w:kern w:val="2"/>
      <w14:ligatures w14:val="standardContextual"/>
    </w:rPr>
  </w:style>
  <w:style w:type="paragraph" w:customStyle="1" w:styleId="DC9FFD6F728C488B946B820C66F890DD1">
    <w:name w:val="DC9FFD6F728C488B946B820C66F890DD1"/>
    <w:rsid w:val="000710C0"/>
    <w:pPr>
      <w:spacing w:line="276" w:lineRule="auto"/>
    </w:pPr>
    <w:rPr>
      <w:szCs w:val="24"/>
      <w:lang w:eastAsia="en-US"/>
    </w:rPr>
  </w:style>
  <w:style w:type="paragraph" w:customStyle="1" w:styleId="6AAEAC4787894160A363D319AB9569251">
    <w:name w:val="6AAEAC4787894160A363D319AB9569251"/>
    <w:rsid w:val="000710C0"/>
    <w:pPr>
      <w:spacing w:line="276" w:lineRule="auto"/>
    </w:pPr>
    <w:rPr>
      <w:szCs w:val="24"/>
      <w:lang w:eastAsia="en-US"/>
    </w:rPr>
  </w:style>
  <w:style w:type="paragraph" w:customStyle="1" w:styleId="2FADA4748B1842BF9373C1739C8B94C41">
    <w:name w:val="2FADA4748B1842BF9373C1739C8B94C41"/>
    <w:rsid w:val="000710C0"/>
    <w:pPr>
      <w:spacing w:line="276" w:lineRule="auto"/>
    </w:pPr>
    <w:rPr>
      <w:szCs w:val="24"/>
      <w:lang w:eastAsia="en-US"/>
    </w:rPr>
  </w:style>
  <w:style w:type="paragraph" w:customStyle="1" w:styleId="7EC92BB0B9E3463BB07CC55BCA88FE861">
    <w:name w:val="7EC92BB0B9E3463BB07CC55BCA88FE861"/>
    <w:rsid w:val="000710C0"/>
    <w:pPr>
      <w:spacing w:line="276" w:lineRule="auto"/>
    </w:pPr>
    <w:rPr>
      <w:szCs w:val="24"/>
      <w:lang w:eastAsia="en-US"/>
    </w:rPr>
  </w:style>
  <w:style w:type="paragraph" w:customStyle="1" w:styleId="641F1B6C09C5468C83A5EB76105189C01">
    <w:name w:val="641F1B6C09C5468C83A5EB76105189C01"/>
    <w:rsid w:val="000710C0"/>
    <w:pPr>
      <w:spacing w:line="276" w:lineRule="auto"/>
    </w:pPr>
    <w:rPr>
      <w:szCs w:val="24"/>
      <w:lang w:eastAsia="en-US"/>
    </w:rPr>
  </w:style>
  <w:style w:type="paragraph" w:customStyle="1" w:styleId="E675B528DEBE4454A146F0B31AFFF7591">
    <w:name w:val="E675B528DEBE4454A146F0B31AFFF7591"/>
    <w:rsid w:val="000710C0"/>
    <w:pPr>
      <w:spacing w:line="276" w:lineRule="auto"/>
    </w:pPr>
    <w:rPr>
      <w:szCs w:val="24"/>
      <w:lang w:eastAsia="en-US"/>
    </w:rPr>
  </w:style>
  <w:style w:type="paragraph" w:customStyle="1" w:styleId="46BDC2704CE1475CBDFBF186A0AD31EC1">
    <w:name w:val="46BDC2704CE1475CBDFBF186A0AD31EC1"/>
    <w:rsid w:val="000710C0"/>
    <w:pPr>
      <w:spacing w:line="276" w:lineRule="auto"/>
    </w:pPr>
    <w:rPr>
      <w:szCs w:val="24"/>
      <w:lang w:eastAsia="en-US"/>
    </w:rPr>
  </w:style>
  <w:style w:type="paragraph" w:customStyle="1" w:styleId="98B2A6D9ED5346FDB36EABA59CFC63251">
    <w:name w:val="98B2A6D9ED5346FDB36EABA59CFC63251"/>
    <w:rsid w:val="000710C0"/>
    <w:pPr>
      <w:spacing w:line="276" w:lineRule="auto"/>
    </w:pPr>
    <w:rPr>
      <w:szCs w:val="24"/>
      <w:lang w:eastAsia="en-US"/>
    </w:rPr>
  </w:style>
  <w:style w:type="paragraph" w:customStyle="1" w:styleId="DCE22C7F640944DEA11612599BD9D9B81">
    <w:name w:val="DCE22C7F640944DEA11612599BD9D9B81"/>
    <w:rsid w:val="000710C0"/>
    <w:pPr>
      <w:spacing w:line="276" w:lineRule="auto"/>
    </w:pPr>
    <w:rPr>
      <w:szCs w:val="24"/>
      <w:lang w:eastAsia="en-US"/>
    </w:rPr>
  </w:style>
  <w:style w:type="paragraph" w:customStyle="1" w:styleId="8DC6ED9B47FF47238E395FB1EE81EEA61">
    <w:name w:val="8DC6ED9B47FF47238E395FB1EE81EEA61"/>
    <w:rsid w:val="000710C0"/>
    <w:pPr>
      <w:spacing w:line="276" w:lineRule="auto"/>
    </w:pPr>
    <w:rPr>
      <w:szCs w:val="24"/>
      <w:lang w:eastAsia="en-US"/>
    </w:rPr>
  </w:style>
  <w:style w:type="paragraph" w:customStyle="1" w:styleId="A47B81B127774CC0B81C03A69ADA43171">
    <w:name w:val="A47B81B127774CC0B81C03A69ADA43171"/>
    <w:rsid w:val="000710C0"/>
    <w:pPr>
      <w:spacing w:line="276" w:lineRule="auto"/>
    </w:pPr>
    <w:rPr>
      <w:szCs w:val="24"/>
      <w:lang w:eastAsia="en-US"/>
    </w:rPr>
  </w:style>
  <w:style w:type="paragraph" w:customStyle="1" w:styleId="B42836F755214B0D923B6E158B43FAEF1">
    <w:name w:val="B42836F755214B0D923B6E158B43FAEF1"/>
    <w:rsid w:val="000710C0"/>
    <w:pPr>
      <w:spacing w:line="276" w:lineRule="auto"/>
    </w:pPr>
    <w:rPr>
      <w:szCs w:val="24"/>
      <w:lang w:eastAsia="en-US"/>
    </w:rPr>
  </w:style>
  <w:style w:type="paragraph" w:customStyle="1" w:styleId="188AAB95D07143ADAE83D7CACC1C87A71">
    <w:name w:val="188AAB95D07143ADAE83D7CACC1C87A71"/>
    <w:rsid w:val="000710C0"/>
    <w:pPr>
      <w:spacing w:line="276" w:lineRule="auto"/>
    </w:pPr>
    <w:rPr>
      <w:szCs w:val="24"/>
      <w:lang w:eastAsia="en-US"/>
    </w:rPr>
  </w:style>
  <w:style w:type="paragraph" w:customStyle="1" w:styleId="21AB87BA9B0E4824A8C0AA3EC10F6B1C1">
    <w:name w:val="21AB87BA9B0E4824A8C0AA3EC10F6B1C1"/>
    <w:rsid w:val="000710C0"/>
    <w:pPr>
      <w:spacing w:line="276" w:lineRule="auto"/>
    </w:pPr>
    <w:rPr>
      <w:szCs w:val="24"/>
      <w:lang w:eastAsia="en-US"/>
    </w:rPr>
  </w:style>
  <w:style w:type="paragraph" w:customStyle="1" w:styleId="4438C8916B844B2FA2EC5D31B9C8EEB21">
    <w:name w:val="4438C8916B844B2FA2EC5D31B9C8EEB21"/>
    <w:rsid w:val="000710C0"/>
    <w:pPr>
      <w:tabs>
        <w:tab w:val="center" w:pos="4513"/>
        <w:tab w:val="right" w:pos="9026"/>
      </w:tabs>
      <w:spacing w:after="0" w:line="240" w:lineRule="auto"/>
    </w:pPr>
    <w:rPr>
      <w:rFonts w:asciiTheme="majorHAnsi" w:hAnsiTheme="majorHAnsi"/>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8" ma:contentTypeDescription="Skapa ett nytt dokument." ma:contentTypeScope="" ma:versionID="7aa5bfa82abe2b3406ba7bd4086545cc">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4c0b69495757d3bdb4b59c07b5bc7be1"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34EF1-F238-47B8-82C3-C0CCE5365B31}">
  <ds:schemaRefs>
    <ds:schemaRef ds:uri="http://schemas.microsoft.com/sharepoint/v3/contenttype/forms"/>
  </ds:schemaRefs>
</ds:datastoreItem>
</file>

<file path=customXml/itemProps2.xml><?xml version="1.0" encoding="utf-8"?>
<ds:datastoreItem xmlns:ds="http://schemas.openxmlformats.org/officeDocument/2006/customXml" ds:itemID="{7A83333E-7E74-43BF-A800-CD65D61F0B29}">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customXml/itemProps3.xml><?xml version="1.0" encoding="utf-8"?>
<ds:datastoreItem xmlns:ds="http://schemas.openxmlformats.org/officeDocument/2006/customXml" ds:itemID="{DA35098F-CF63-45EC-8D59-2ED4FA8BFED5}">
  <ds:schemaRefs>
    <ds:schemaRef ds:uri="http://schemas.openxmlformats.org/officeDocument/2006/bibliography"/>
  </ds:schemaRefs>
</ds:datastoreItem>
</file>

<file path=customXml/itemProps4.xml><?xml version="1.0" encoding="utf-8"?>
<ds:datastoreItem xmlns:ds="http://schemas.openxmlformats.org/officeDocument/2006/customXml" ds:itemID="{0BBCC127-6C4F-41DC-B2E9-077EB856D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6243</Words>
  <Characters>33092</Characters>
  <Application>Microsoft Office Word</Application>
  <DocSecurity>0</DocSecurity>
  <Lines>275</Lines>
  <Paragraphs>78</Paragraphs>
  <ScaleCrop>false</ScaleCrop>
  <Company/>
  <LinksUpToDate>false</LinksUpToDate>
  <CharactersWithSpaces>39257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Genomförandestudie, GFS</dc:title>
  <dc:subject/>
  <dc:creator>petra.fridstedt@trafikkontoret.goteborg.se</dc:creator>
  <cp:keywords/>
  <dc:description/>
  <cp:lastModifiedBy>Elin Lindström</cp:lastModifiedBy>
  <cp:revision>35</cp:revision>
  <cp:lastPrinted>2017-01-06T09:29:00Z</cp:lastPrinted>
  <dcterms:created xsi:type="dcterms:W3CDTF">2024-04-09T06:14:00Z</dcterms:created>
  <dcterms:modified xsi:type="dcterms:W3CDTF">2024-04-09T09:44:00Z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MediaServiceImageTags">
    <vt:lpwstr/>
  </property>
</Properties>
</file>